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E599" w14:textId="515DC348" w:rsidR="000F0BA6" w:rsidRDefault="004C62AC">
      <w:pPr>
        <w:spacing w:after="0" w:line="259" w:lineRule="auto"/>
        <w:ind w:left="6396" w:right="-776" w:firstLine="0"/>
      </w:pPr>
      <w:bookmarkStart w:id="0" w:name="_GoBack"/>
      <w:bookmarkEnd w:id="0"/>
      <w:r>
        <w:rPr>
          <w:noProof/>
        </w:rPr>
        <w:drawing>
          <wp:anchor distT="0" distB="0" distL="114300" distR="114300" simplePos="0" relativeHeight="251658240" behindDoc="0" locked="0" layoutInCell="1" allowOverlap="1" wp14:anchorId="138943D5" wp14:editId="1874F55D">
            <wp:simplePos x="0" y="0"/>
            <wp:positionH relativeFrom="column">
              <wp:posOffset>-504190</wp:posOffset>
            </wp:positionH>
            <wp:positionV relativeFrom="paragraph">
              <wp:posOffset>189865</wp:posOffset>
            </wp:positionV>
            <wp:extent cx="3084830" cy="10464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logo-en-tekst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4830" cy="1046480"/>
                    </a:xfrm>
                    <a:prstGeom prst="rect">
                      <a:avLst/>
                    </a:prstGeom>
                  </pic:spPr>
                </pic:pic>
              </a:graphicData>
            </a:graphic>
            <wp14:sizeRelH relativeFrom="margin">
              <wp14:pctWidth>0</wp14:pctWidth>
            </wp14:sizeRelH>
            <wp14:sizeRelV relativeFrom="margin">
              <wp14:pctHeight>0</wp14:pctHeight>
            </wp14:sizeRelV>
          </wp:anchor>
        </w:drawing>
      </w:r>
    </w:p>
    <w:p w14:paraId="02671D64" w14:textId="2AD9226C" w:rsidR="00623322" w:rsidDel="00B312A9" w:rsidRDefault="00623322">
      <w:pPr>
        <w:spacing w:after="0" w:line="259" w:lineRule="auto"/>
        <w:ind w:left="0" w:firstLine="0"/>
        <w:rPr>
          <w:del w:id="1" w:author="i.zwiers" w:date="2017-03-15T12:41:00Z"/>
          <w:sz w:val="36"/>
        </w:rPr>
      </w:pPr>
      <w:r w:rsidRPr="00DC1790">
        <w:rPr>
          <w:noProof/>
        </w:rPr>
        <w:drawing>
          <wp:inline distT="0" distB="0" distL="0" distR="0" wp14:anchorId="0ABEAB84" wp14:editId="53E80990">
            <wp:extent cx="2970719" cy="817729"/>
            <wp:effectExtent l="0" t="0" r="1270" b="0"/>
            <wp:docPr id="1" name="Afbeelding 1" descr="I:\Vmbo\Administratie\Melisseweg\Correspondentie\logo\VMBO\WerkmanVMBO-logo (juli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mbo\Administratie\Melisseweg\Correspondentie\logo\VMBO\WerkmanVMBO-logo (juli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787" cy="846375"/>
                    </a:xfrm>
                    <a:prstGeom prst="rect">
                      <a:avLst/>
                    </a:prstGeom>
                    <a:noFill/>
                    <a:ln>
                      <a:noFill/>
                    </a:ln>
                  </pic:spPr>
                </pic:pic>
              </a:graphicData>
            </a:graphic>
          </wp:inline>
        </w:drawing>
      </w:r>
      <w:r>
        <w:rPr>
          <w:sz w:val="36"/>
        </w:rPr>
        <w:br w:type="textWrapping" w:clear="all"/>
      </w:r>
    </w:p>
    <w:p w14:paraId="670A65EB" w14:textId="14F4DCAA" w:rsidR="00B312A9" w:rsidRDefault="00B312A9">
      <w:pPr>
        <w:spacing w:after="0" w:line="259" w:lineRule="auto"/>
        <w:ind w:left="0" w:firstLine="0"/>
        <w:rPr>
          <w:ins w:id="2" w:author="Sylvana Oldenburger" w:date="2017-11-06T14:42:00Z"/>
          <w:sz w:val="36"/>
        </w:rPr>
      </w:pPr>
    </w:p>
    <w:p w14:paraId="1D6BCE3C" w14:textId="6B8EFB6A" w:rsidR="00B312A9" w:rsidRDefault="00B312A9">
      <w:pPr>
        <w:spacing w:after="0" w:line="259" w:lineRule="auto"/>
        <w:ind w:left="0" w:firstLine="0"/>
        <w:rPr>
          <w:ins w:id="3" w:author="Sylvana Oldenburger" w:date="2017-11-06T14:42:00Z"/>
          <w:sz w:val="36"/>
        </w:rPr>
      </w:pPr>
      <w:ins w:id="4" w:author="Sylvana Oldenburger" w:date="2017-11-06T14:42:00Z">
        <w:r>
          <w:rPr>
            <w:noProof/>
          </w:rPr>
          <w:drawing>
            <wp:inline distT="0" distB="0" distL="0" distR="0" wp14:anchorId="23AAAF0A" wp14:editId="01245D15">
              <wp:extent cx="2181225" cy="7620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1225" cy="762000"/>
                      </a:xfrm>
                      <a:prstGeom prst="rect">
                        <a:avLst/>
                      </a:prstGeom>
                    </pic:spPr>
                  </pic:pic>
                </a:graphicData>
              </a:graphic>
            </wp:inline>
          </w:drawing>
        </w:r>
      </w:ins>
      <w:ins w:id="5" w:author="Sylvana Oldenburger" w:date="2017-11-06T14:46:00Z">
        <w:r w:rsidR="00434F82">
          <w:rPr>
            <w:sz w:val="36"/>
          </w:rPr>
          <w:tab/>
        </w:r>
        <w:r w:rsidR="00434F82">
          <w:rPr>
            <w:sz w:val="36"/>
          </w:rPr>
          <w:tab/>
        </w:r>
        <w:r w:rsidR="00434F82">
          <w:rPr>
            <w:sz w:val="36"/>
          </w:rPr>
          <w:tab/>
        </w:r>
        <w:r w:rsidR="00434F82">
          <w:rPr>
            <w:sz w:val="36"/>
          </w:rPr>
          <w:tab/>
        </w:r>
        <w:r w:rsidR="00434F82">
          <w:rPr>
            <w:noProof/>
            <w:color w:val="0000FF"/>
            <w:sz w:val="27"/>
            <w:szCs w:val="27"/>
          </w:rPr>
          <w:drawing>
            <wp:inline distT="0" distB="0" distL="0" distR="0" wp14:anchorId="23ABDFBC" wp14:editId="13B3070A">
              <wp:extent cx="1905000" cy="952500"/>
              <wp:effectExtent l="0" t="0" r="0" b="0"/>
              <wp:docPr id="5" name="Afbeelding 3" descr="Afbeeldingsresultaat voor csg kluiverboom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sg kluiverboom log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00434F82">
          <w:rPr>
            <w:sz w:val="36"/>
          </w:rPr>
          <w:tab/>
        </w:r>
      </w:ins>
    </w:p>
    <w:p w14:paraId="0E49B67A" w14:textId="77777777" w:rsidR="00B312A9" w:rsidRDefault="00B312A9">
      <w:pPr>
        <w:spacing w:after="0" w:line="259" w:lineRule="auto"/>
        <w:ind w:left="0" w:firstLine="0"/>
        <w:rPr>
          <w:ins w:id="6" w:author="Sylvana Oldenburger" w:date="2017-11-06T14:42:00Z"/>
          <w:sz w:val="36"/>
        </w:rPr>
      </w:pPr>
    </w:p>
    <w:p w14:paraId="48DF3A4D" w14:textId="77777777" w:rsidR="00623322" w:rsidDel="00762658" w:rsidRDefault="00623322">
      <w:pPr>
        <w:spacing w:after="0" w:line="259" w:lineRule="auto"/>
        <w:ind w:left="0" w:firstLine="0"/>
        <w:rPr>
          <w:del w:id="7" w:author="i.zwiers" w:date="2017-03-15T12:41:00Z"/>
          <w:sz w:val="36"/>
        </w:rPr>
      </w:pPr>
    </w:p>
    <w:p w14:paraId="5F3A996E" w14:textId="77777777" w:rsidR="000F0BA6" w:rsidRPr="000C4670" w:rsidRDefault="009131C1">
      <w:pPr>
        <w:spacing w:after="0" w:line="259" w:lineRule="auto"/>
        <w:ind w:left="0" w:firstLine="0"/>
        <w:rPr>
          <w:rFonts w:ascii="VAGRoundedStd-Bold" w:hAnsi="VAGRoundedStd-Bold"/>
          <w:sz w:val="80"/>
          <w:szCs w:val="80"/>
        </w:rPr>
      </w:pPr>
      <w:r w:rsidRPr="000C4670">
        <w:rPr>
          <w:rFonts w:ascii="VAGRoundedStd-Bold" w:hAnsi="VAGRoundedStd-Bold"/>
          <w:sz w:val="80"/>
          <w:szCs w:val="80"/>
        </w:rPr>
        <w:t xml:space="preserve">Reglement Genotmiddelen </w:t>
      </w:r>
    </w:p>
    <w:p w14:paraId="022E60B2" w14:textId="2453EA5D" w:rsidR="000F0BA6" w:rsidRPr="004C62AC" w:rsidRDefault="009131C1" w:rsidP="000C4670">
      <w:pPr>
        <w:spacing w:after="0" w:line="259" w:lineRule="auto"/>
        <w:ind w:left="0" w:firstLine="0"/>
        <w:rPr>
          <w:rFonts w:ascii="Avenir Book" w:hAnsi="Avenir Book"/>
          <w:sz w:val="26"/>
          <w:szCs w:val="26"/>
        </w:rPr>
      </w:pPr>
      <w:r w:rsidRPr="004C62AC">
        <w:rPr>
          <w:rFonts w:ascii="Avenir Book" w:hAnsi="Avenir Book"/>
          <w:sz w:val="26"/>
          <w:szCs w:val="26"/>
        </w:rPr>
        <w:t xml:space="preserve"> </w:t>
      </w:r>
      <w:r w:rsidR="00623322" w:rsidRPr="004C62AC">
        <w:rPr>
          <w:rFonts w:ascii="VAGRoundedStd-Bold" w:hAnsi="VAGRoundedStd-Bold"/>
          <w:b/>
          <w:sz w:val="26"/>
          <w:szCs w:val="26"/>
        </w:rPr>
        <w:t>Locatie Kluiverboom</w:t>
      </w:r>
      <w:r w:rsidRPr="004C62AC">
        <w:rPr>
          <w:rFonts w:ascii="VAGRoundedStd-Bold" w:hAnsi="VAGRoundedStd-Bold"/>
          <w:b/>
          <w:sz w:val="26"/>
          <w:szCs w:val="26"/>
        </w:rPr>
        <w:t xml:space="preserve"> </w:t>
      </w:r>
      <w:r w:rsidR="000C4670" w:rsidRPr="004C62AC">
        <w:rPr>
          <w:rFonts w:ascii="VAGRoundedStd-Bold" w:hAnsi="VAGRoundedStd-Bold"/>
          <w:b/>
          <w:sz w:val="26"/>
          <w:szCs w:val="26"/>
        </w:rPr>
        <w:t xml:space="preserve">– CSG Kluiverboom – Werkman VMBO – </w:t>
      </w:r>
      <w:proofErr w:type="spellStart"/>
      <w:r w:rsidR="000C4670" w:rsidRPr="004C62AC">
        <w:rPr>
          <w:rFonts w:ascii="VAGRoundedStd-Bold" w:hAnsi="VAGRoundedStd-Bold"/>
          <w:b/>
          <w:sz w:val="26"/>
          <w:szCs w:val="26"/>
        </w:rPr>
        <w:t>Heyerdahl</w:t>
      </w:r>
      <w:proofErr w:type="spellEnd"/>
      <w:r w:rsidR="000C4670" w:rsidRPr="004C62AC">
        <w:rPr>
          <w:rFonts w:ascii="VAGRoundedStd-Bold" w:hAnsi="VAGRoundedStd-Bold"/>
          <w:b/>
          <w:sz w:val="26"/>
          <w:szCs w:val="26"/>
        </w:rPr>
        <w:t xml:space="preserve"> College</w:t>
      </w:r>
    </w:p>
    <w:p w14:paraId="48403C18" w14:textId="77777777" w:rsidR="000F0BA6" w:rsidRPr="00623322" w:rsidRDefault="009131C1" w:rsidP="00623322">
      <w:pPr>
        <w:spacing w:after="0" w:line="259" w:lineRule="auto"/>
        <w:ind w:left="0" w:firstLine="0"/>
        <w:rPr>
          <w:rFonts w:ascii="Avenir Book" w:hAnsi="Avenir Book"/>
        </w:rPr>
      </w:pPr>
      <w:r w:rsidRPr="00623322">
        <w:rPr>
          <w:rFonts w:ascii="Avenir Book" w:hAnsi="Avenir Book"/>
        </w:rPr>
        <w:t xml:space="preserve"> </w:t>
      </w:r>
    </w:p>
    <w:p w14:paraId="634E3DBC" w14:textId="07C3C2D1" w:rsidR="000F0BA6" w:rsidRPr="004C62AC" w:rsidRDefault="009131C1">
      <w:pPr>
        <w:spacing w:after="0" w:line="259" w:lineRule="auto"/>
        <w:ind w:left="-5"/>
        <w:rPr>
          <w:rFonts w:ascii="VAGRoundedStd-Bold" w:hAnsi="VAGRoundedStd-Bold"/>
          <w:b/>
          <w:sz w:val="36"/>
          <w:szCs w:val="36"/>
        </w:rPr>
      </w:pPr>
      <w:r w:rsidRPr="004C62AC">
        <w:rPr>
          <w:rFonts w:ascii="VAGRoundedStd-Bold" w:hAnsi="VAGRoundedStd-Bold"/>
          <w:b/>
          <w:sz w:val="36"/>
          <w:szCs w:val="36"/>
        </w:rPr>
        <w:t xml:space="preserve">Inleiding </w:t>
      </w:r>
    </w:p>
    <w:p w14:paraId="509029A6" w14:textId="151AFAA0" w:rsidR="000F0BA6" w:rsidRPr="00B312A9" w:rsidRDefault="009131C1" w:rsidP="000C4670">
      <w:pPr>
        <w:spacing w:after="0" w:line="259" w:lineRule="auto"/>
        <w:ind w:left="0" w:firstLine="0"/>
        <w:rPr>
          <w:rFonts w:ascii="Avenir LT Std 35 Light" w:hAnsi="Avenir LT Std 35 Light"/>
          <w:rPrChange w:id="8" w:author="Sylvana Oldenburger" w:date="2017-11-06T14:36:00Z">
            <w:rPr>
              <w:rFonts w:ascii="Avenir Book" w:hAnsi="Avenir Book"/>
            </w:rPr>
          </w:rPrChange>
        </w:rPr>
      </w:pPr>
      <w:r w:rsidRPr="00B312A9">
        <w:rPr>
          <w:rFonts w:ascii="Avenir LT Std 35 Light" w:hAnsi="Avenir LT Std 35 Light"/>
          <w:i/>
          <w:rPrChange w:id="9" w:author="Sylvana Oldenburger" w:date="2017-11-06T14:36:00Z">
            <w:rPr>
              <w:rFonts w:ascii="Avenir Book" w:hAnsi="Avenir Book"/>
              <w:i/>
            </w:rPr>
          </w:rPrChange>
        </w:rPr>
        <w:t xml:space="preserve"> </w:t>
      </w:r>
      <w:r w:rsidR="00623322" w:rsidRPr="00B312A9">
        <w:rPr>
          <w:rFonts w:ascii="Avenir LT Std 35 Light" w:hAnsi="Avenir LT Std 35 Light"/>
          <w:rPrChange w:id="10" w:author="Sylvana Oldenburger" w:date="2017-11-06T14:36:00Z">
            <w:rPr>
              <w:rFonts w:ascii="Avenir Book" w:hAnsi="Avenir Book"/>
            </w:rPr>
          </w:rPrChange>
        </w:rPr>
        <w:t>C</w:t>
      </w:r>
      <w:r w:rsidR="004E5A66" w:rsidRPr="00B312A9">
        <w:rPr>
          <w:rFonts w:ascii="Avenir LT Std 35 Light" w:hAnsi="Avenir LT Std 35 Light"/>
          <w:rPrChange w:id="11" w:author="Sylvana Oldenburger" w:date="2017-11-06T14:36:00Z">
            <w:rPr>
              <w:rFonts w:ascii="Avenir Book" w:hAnsi="Avenir Book"/>
            </w:rPr>
          </w:rPrChange>
        </w:rPr>
        <w:t xml:space="preserve">SG Kluiverboom, Werkman VMBO, </w:t>
      </w:r>
      <w:r w:rsidR="00623322" w:rsidRPr="00B312A9">
        <w:rPr>
          <w:rFonts w:ascii="Avenir LT Std 35 Light" w:hAnsi="Avenir LT Std 35 Light"/>
          <w:rPrChange w:id="12" w:author="Sylvana Oldenburger" w:date="2017-11-06T14:36:00Z">
            <w:rPr>
              <w:rFonts w:ascii="Avenir Book" w:hAnsi="Avenir Book"/>
            </w:rPr>
          </w:rPrChange>
        </w:rPr>
        <w:t xml:space="preserve">het </w:t>
      </w:r>
      <w:proofErr w:type="spellStart"/>
      <w:r w:rsidR="00623322" w:rsidRPr="00B312A9">
        <w:rPr>
          <w:rFonts w:ascii="Avenir LT Std 35 Light" w:hAnsi="Avenir LT Std 35 Light"/>
          <w:rPrChange w:id="13" w:author="Sylvana Oldenburger" w:date="2017-11-06T14:36:00Z">
            <w:rPr>
              <w:rFonts w:ascii="Avenir Book" w:hAnsi="Avenir Book"/>
            </w:rPr>
          </w:rPrChange>
        </w:rPr>
        <w:t>Heyerdahl</w:t>
      </w:r>
      <w:proofErr w:type="spellEnd"/>
      <w:r w:rsidR="00623322" w:rsidRPr="00B312A9">
        <w:rPr>
          <w:rFonts w:ascii="Avenir LT Std 35 Light" w:hAnsi="Avenir LT Std 35 Light"/>
          <w:rPrChange w:id="14" w:author="Sylvana Oldenburger" w:date="2017-11-06T14:36:00Z">
            <w:rPr>
              <w:rFonts w:ascii="Avenir Book" w:hAnsi="Avenir Book"/>
            </w:rPr>
          </w:rPrChange>
        </w:rPr>
        <w:t xml:space="preserve"> College </w:t>
      </w:r>
      <w:r w:rsidR="004E5A66" w:rsidRPr="00B312A9">
        <w:rPr>
          <w:rFonts w:ascii="Avenir LT Std 35 Light" w:hAnsi="Avenir LT Std 35 Light"/>
          <w:rPrChange w:id="15" w:author="Sylvana Oldenburger" w:date="2017-11-06T14:36:00Z">
            <w:rPr>
              <w:rFonts w:ascii="Avenir Book" w:hAnsi="Avenir Book"/>
            </w:rPr>
          </w:rPrChange>
        </w:rPr>
        <w:t xml:space="preserve">en het Alfa College </w:t>
      </w:r>
      <w:r w:rsidRPr="00B312A9">
        <w:rPr>
          <w:rFonts w:ascii="Avenir LT Std 35 Light" w:hAnsi="Avenir LT Std 35 Light"/>
          <w:rPrChange w:id="16" w:author="Sylvana Oldenburger" w:date="2017-11-06T14:36:00Z">
            <w:rPr>
              <w:rFonts w:ascii="Avenir Book" w:hAnsi="Avenir Book"/>
            </w:rPr>
          </w:rPrChange>
        </w:rPr>
        <w:t>wil</w:t>
      </w:r>
      <w:r w:rsidR="00623322" w:rsidRPr="00B312A9">
        <w:rPr>
          <w:rFonts w:ascii="Avenir LT Std 35 Light" w:hAnsi="Avenir LT Std 35 Light"/>
          <w:rPrChange w:id="17" w:author="Sylvana Oldenburger" w:date="2017-11-06T14:36:00Z">
            <w:rPr>
              <w:rFonts w:ascii="Avenir Book" w:hAnsi="Avenir Book"/>
            </w:rPr>
          </w:rPrChange>
        </w:rPr>
        <w:t>len</w:t>
      </w:r>
      <w:r w:rsidRPr="00B312A9">
        <w:rPr>
          <w:rFonts w:ascii="Avenir LT Std 35 Light" w:hAnsi="Avenir LT Std 35 Light"/>
          <w:rPrChange w:id="18" w:author="Sylvana Oldenburger" w:date="2017-11-06T14:36:00Z">
            <w:rPr>
              <w:rFonts w:ascii="Avenir Book" w:hAnsi="Avenir Book"/>
            </w:rPr>
          </w:rPrChange>
        </w:rPr>
        <w:t xml:space="preserve"> bijdragen aan het welzijn en veiligheid van leerlingen en personeel. Om dit te realiseren zijn er regels en afspraken opgesteld, ook ten aanzien van genotmiddelen. Onderstaande regels zijn bedoeld o</w:t>
      </w:r>
      <w:r w:rsidR="00623322" w:rsidRPr="00B312A9">
        <w:rPr>
          <w:rFonts w:ascii="Avenir LT Std 35 Light" w:hAnsi="Avenir LT Std 35 Light"/>
          <w:rPrChange w:id="19" w:author="Sylvana Oldenburger" w:date="2017-11-06T14:36:00Z">
            <w:rPr>
              <w:rFonts w:ascii="Avenir Book" w:hAnsi="Avenir Book"/>
            </w:rPr>
          </w:rPrChange>
        </w:rPr>
        <w:t>m</w:t>
      </w:r>
      <w:r w:rsidR="004E5A66" w:rsidRPr="00B312A9">
        <w:rPr>
          <w:rFonts w:ascii="Avenir LT Std 35 Light" w:hAnsi="Avenir LT Std 35 Light"/>
          <w:rPrChange w:id="20" w:author="Sylvana Oldenburger" w:date="2017-11-06T14:36:00Z">
            <w:rPr>
              <w:rFonts w:ascii="Avenir Book" w:hAnsi="Avenir Book"/>
            </w:rPr>
          </w:rPrChange>
        </w:rPr>
        <w:t xml:space="preserve"> er voor te zorgen dat deze vier </w:t>
      </w:r>
      <w:r w:rsidR="00623322" w:rsidRPr="00B312A9">
        <w:rPr>
          <w:rFonts w:ascii="Avenir LT Std 35 Light" w:hAnsi="Avenir LT Std 35 Light"/>
          <w:rPrChange w:id="21" w:author="Sylvana Oldenburger" w:date="2017-11-06T14:36:00Z">
            <w:rPr>
              <w:rFonts w:ascii="Avenir Book" w:hAnsi="Avenir Book"/>
            </w:rPr>
          </w:rPrChange>
        </w:rPr>
        <w:t>scholen in het gebouw aan de Kluiverboom hun</w:t>
      </w:r>
      <w:r w:rsidRPr="00B312A9">
        <w:rPr>
          <w:rFonts w:ascii="Avenir LT Std 35 Light" w:hAnsi="Avenir LT Std 35 Light"/>
          <w:rPrChange w:id="22" w:author="Sylvana Oldenburger" w:date="2017-11-06T14:36:00Z">
            <w:rPr>
              <w:rFonts w:ascii="Avenir Book" w:hAnsi="Avenir Book"/>
            </w:rPr>
          </w:rPrChange>
        </w:rPr>
        <w:t xml:space="preserve"> belangrijkste functie, het geven en volgen van</w:t>
      </w:r>
      <w:r w:rsidR="00623322" w:rsidRPr="00B312A9">
        <w:rPr>
          <w:rFonts w:ascii="Avenir LT Std 35 Light" w:hAnsi="Avenir LT Std 35 Light"/>
          <w:rPrChange w:id="23" w:author="Sylvana Oldenburger" w:date="2017-11-06T14:36:00Z">
            <w:rPr>
              <w:rFonts w:ascii="Avenir Book" w:hAnsi="Avenir Book"/>
            </w:rPr>
          </w:rPrChange>
        </w:rPr>
        <w:t xml:space="preserve"> onderwijs, zo goed mogelijk kunnen</w:t>
      </w:r>
      <w:r w:rsidRPr="00B312A9">
        <w:rPr>
          <w:rFonts w:ascii="Avenir LT Std 35 Light" w:hAnsi="Avenir LT Std 35 Light"/>
          <w:rPrChange w:id="24" w:author="Sylvana Oldenburger" w:date="2017-11-06T14:36:00Z">
            <w:rPr>
              <w:rFonts w:ascii="Avenir Book" w:hAnsi="Avenir Book"/>
            </w:rPr>
          </w:rPrChange>
        </w:rPr>
        <w:t xml:space="preserve"> uitvoeren. Daarnaast dienen deze regels bij te dragen aan een ieders gezondheid en het stimuleren van een gezonde leefstijl. </w:t>
      </w:r>
    </w:p>
    <w:p w14:paraId="459AB699" w14:textId="77777777" w:rsidR="000F0BA6" w:rsidRPr="00B312A9" w:rsidRDefault="009131C1" w:rsidP="00623322">
      <w:pPr>
        <w:spacing w:after="16" w:line="259" w:lineRule="auto"/>
        <w:ind w:left="0" w:firstLine="0"/>
        <w:rPr>
          <w:rFonts w:ascii="Avenir LT Std 35 Light" w:hAnsi="Avenir LT Std 35 Light"/>
          <w:rPrChange w:id="25" w:author="Sylvana Oldenburger" w:date="2017-11-06T14:36:00Z">
            <w:rPr>
              <w:rFonts w:ascii="Avenir Book" w:hAnsi="Avenir Book"/>
            </w:rPr>
          </w:rPrChange>
        </w:rPr>
      </w:pPr>
      <w:r w:rsidRPr="00B312A9">
        <w:rPr>
          <w:rFonts w:ascii="Avenir LT Std 35 Light" w:hAnsi="Avenir LT Std 35 Light"/>
          <w:rPrChange w:id="26" w:author="Sylvana Oldenburger" w:date="2017-11-06T14:36:00Z">
            <w:rPr>
              <w:rFonts w:ascii="Avenir Book" w:hAnsi="Avenir Book"/>
            </w:rPr>
          </w:rPrChange>
        </w:rPr>
        <w:t xml:space="preserve"> </w:t>
      </w:r>
    </w:p>
    <w:p w14:paraId="6D6C49B3" w14:textId="38C46775" w:rsidR="000F0BA6" w:rsidRPr="00B312A9" w:rsidRDefault="009131C1" w:rsidP="000C4670">
      <w:pPr>
        <w:ind w:left="-5"/>
        <w:rPr>
          <w:rFonts w:ascii="Avenir LT Std 35 Light" w:hAnsi="Avenir LT Std 35 Light"/>
          <w:rPrChange w:id="27" w:author="Sylvana Oldenburger" w:date="2017-11-06T14:36:00Z">
            <w:rPr>
              <w:rFonts w:ascii="Avenir Book" w:hAnsi="Avenir Book"/>
            </w:rPr>
          </w:rPrChange>
        </w:rPr>
      </w:pPr>
      <w:r w:rsidRPr="00B312A9">
        <w:rPr>
          <w:rFonts w:ascii="Avenir LT Std 35 Light" w:hAnsi="Avenir LT Std 35 Light"/>
          <w:rPrChange w:id="28" w:author="Sylvana Oldenburger" w:date="2017-11-06T14:36:00Z">
            <w:rPr>
              <w:rFonts w:ascii="Avenir Book" w:hAnsi="Avenir Book"/>
            </w:rPr>
          </w:rPrChange>
        </w:rPr>
        <w:t xml:space="preserve">In het algemeen gelden voor het genotmiddelenbeleid de volgende uitgangspunten: </w:t>
      </w:r>
    </w:p>
    <w:p w14:paraId="6E544EC9" w14:textId="470D8C90" w:rsidR="000F0BA6" w:rsidRPr="00B312A9" w:rsidRDefault="009131C1">
      <w:pPr>
        <w:numPr>
          <w:ilvl w:val="0"/>
          <w:numId w:val="1"/>
        </w:numPr>
        <w:ind w:hanging="336"/>
        <w:rPr>
          <w:rFonts w:ascii="Avenir LT Std 35 Light" w:hAnsi="Avenir LT Std 35 Light"/>
          <w:rPrChange w:id="29" w:author="Sylvana Oldenburger" w:date="2017-11-06T14:36:00Z">
            <w:rPr>
              <w:rFonts w:ascii="Avenir Book" w:hAnsi="Avenir Book"/>
            </w:rPr>
          </w:rPrChange>
        </w:rPr>
      </w:pPr>
      <w:r w:rsidRPr="00B312A9">
        <w:rPr>
          <w:rFonts w:ascii="Avenir LT Std 35 Light" w:hAnsi="Avenir LT Std 35 Light"/>
          <w:rPrChange w:id="30" w:author="Sylvana Oldenburger" w:date="2017-11-06T14:36:00Z">
            <w:rPr>
              <w:rFonts w:ascii="Avenir Book" w:hAnsi="Avenir Book"/>
            </w:rPr>
          </w:rPrChange>
        </w:rPr>
        <w:t>Voorlichting en preventie zijn in 1</w:t>
      </w:r>
      <w:r w:rsidRPr="00B312A9">
        <w:rPr>
          <w:rFonts w:ascii="Avenir LT Std 35 Light" w:hAnsi="Avenir LT Std 35 Light"/>
          <w:vertAlign w:val="superscript"/>
          <w:rPrChange w:id="31" w:author="Sylvana Oldenburger" w:date="2017-11-06T14:36:00Z">
            <w:rPr>
              <w:rFonts w:ascii="Avenir Book" w:hAnsi="Avenir Book"/>
              <w:vertAlign w:val="superscript"/>
            </w:rPr>
          </w:rPrChange>
        </w:rPr>
        <w:t>e</w:t>
      </w:r>
      <w:r w:rsidRPr="00B312A9">
        <w:rPr>
          <w:rFonts w:ascii="Avenir LT Std 35 Light" w:hAnsi="Avenir LT Std 35 Light"/>
          <w:rPrChange w:id="32" w:author="Sylvana Oldenburger" w:date="2017-11-06T14:36:00Z">
            <w:rPr>
              <w:rFonts w:ascii="Avenir Book" w:hAnsi="Avenir Book"/>
            </w:rPr>
          </w:rPrChange>
        </w:rPr>
        <w:t xml:space="preserve"> instantie de verantwoordelijkheid van de ouders. Ook de school neemt hierin haar verantwoordelijkheid</w:t>
      </w:r>
      <w:r w:rsidR="004E5A66" w:rsidRPr="00B312A9">
        <w:rPr>
          <w:rFonts w:ascii="Avenir LT Std 35 Light" w:hAnsi="Avenir LT Std 35 Light"/>
          <w:rPrChange w:id="33" w:author="Sylvana Oldenburger" w:date="2017-11-06T14:36:00Z">
            <w:rPr>
              <w:rFonts w:ascii="Avenir Book" w:hAnsi="Avenir Book"/>
            </w:rPr>
          </w:rPrChange>
        </w:rPr>
        <w:t>.</w:t>
      </w:r>
      <w:r w:rsidRPr="00B312A9">
        <w:rPr>
          <w:rFonts w:ascii="Avenir LT Std 35 Light" w:hAnsi="Avenir LT Std 35 Light"/>
          <w:rPrChange w:id="34" w:author="Sylvana Oldenburger" w:date="2017-11-06T14:36:00Z">
            <w:rPr>
              <w:rFonts w:ascii="Avenir Book" w:hAnsi="Avenir Book"/>
            </w:rPr>
          </w:rPrChange>
        </w:rPr>
        <w:t xml:space="preserve"> </w:t>
      </w:r>
    </w:p>
    <w:p w14:paraId="335F717A" w14:textId="77777777" w:rsidR="000F0BA6" w:rsidRPr="00B312A9" w:rsidRDefault="009131C1">
      <w:pPr>
        <w:numPr>
          <w:ilvl w:val="0"/>
          <w:numId w:val="1"/>
        </w:numPr>
        <w:ind w:hanging="336"/>
        <w:rPr>
          <w:rFonts w:ascii="Avenir LT Std 35 Light" w:hAnsi="Avenir LT Std 35 Light"/>
          <w:rPrChange w:id="35" w:author="Sylvana Oldenburger" w:date="2017-11-06T14:36:00Z">
            <w:rPr>
              <w:rFonts w:ascii="Avenir Book" w:hAnsi="Avenir Book"/>
            </w:rPr>
          </w:rPrChange>
        </w:rPr>
      </w:pPr>
      <w:r w:rsidRPr="00B312A9">
        <w:rPr>
          <w:rFonts w:ascii="Avenir LT Std 35 Light" w:hAnsi="Avenir LT Std 35 Light"/>
          <w:rPrChange w:id="36" w:author="Sylvana Oldenburger" w:date="2017-11-06T14:36:00Z">
            <w:rPr>
              <w:rFonts w:ascii="Avenir Book" w:hAnsi="Avenir Book"/>
            </w:rPr>
          </w:rPrChange>
        </w:rPr>
        <w:t xml:space="preserve">Het reglement geldt voor de leerlingen en het personeel. Verwacht wordt dat men zich houdt aan de regels die in het reglement staan vermeld. </w:t>
      </w:r>
    </w:p>
    <w:p w14:paraId="6F9123EB" w14:textId="77777777" w:rsidR="000F0BA6" w:rsidRPr="00B312A9" w:rsidRDefault="009131C1">
      <w:pPr>
        <w:numPr>
          <w:ilvl w:val="0"/>
          <w:numId w:val="1"/>
        </w:numPr>
        <w:ind w:hanging="336"/>
        <w:rPr>
          <w:rFonts w:ascii="Avenir LT Std 35 Light" w:hAnsi="Avenir LT Std 35 Light"/>
          <w:rPrChange w:id="37" w:author="Sylvana Oldenburger" w:date="2017-11-06T14:36:00Z">
            <w:rPr>
              <w:rFonts w:ascii="Avenir Book" w:hAnsi="Avenir Book"/>
            </w:rPr>
          </w:rPrChange>
        </w:rPr>
      </w:pPr>
      <w:r w:rsidRPr="00B312A9">
        <w:rPr>
          <w:rFonts w:ascii="Avenir LT Std 35 Light" w:hAnsi="Avenir LT Std 35 Light"/>
          <w:rPrChange w:id="38" w:author="Sylvana Oldenburger" w:date="2017-11-06T14:36:00Z">
            <w:rPr>
              <w:rFonts w:ascii="Avenir Book" w:hAnsi="Avenir Book"/>
            </w:rPr>
          </w:rPrChange>
        </w:rPr>
        <w:t xml:space="preserve">Het is de verantwoordelijkheid van een ieder om elkaar op de uitvoering van het reglement aan te spreken. </w:t>
      </w:r>
    </w:p>
    <w:p w14:paraId="2E1BDCF7" w14:textId="77777777" w:rsidR="000F0BA6" w:rsidRPr="00B312A9" w:rsidRDefault="009131C1">
      <w:pPr>
        <w:numPr>
          <w:ilvl w:val="0"/>
          <w:numId w:val="1"/>
        </w:numPr>
        <w:ind w:hanging="336"/>
        <w:rPr>
          <w:rFonts w:ascii="Avenir LT Std 35 Light" w:hAnsi="Avenir LT Std 35 Light"/>
          <w:rPrChange w:id="39" w:author="Sylvana Oldenburger" w:date="2017-11-06T14:36:00Z">
            <w:rPr>
              <w:rFonts w:ascii="Avenir Book" w:hAnsi="Avenir Book"/>
            </w:rPr>
          </w:rPrChange>
        </w:rPr>
      </w:pPr>
      <w:r w:rsidRPr="00B312A9">
        <w:rPr>
          <w:rFonts w:ascii="Avenir LT Std 35 Light" w:hAnsi="Avenir LT Std 35 Light"/>
          <w:rPrChange w:id="40" w:author="Sylvana Oldenburger" w:date="2017-11-06T14:36:00Z">
            <w:rPr>
              <w:rFonts w:ascii="Avenir Book" w:hAnsi="Avenir Book"/>
            </w:rPr>
          </w:rPrChange>
        </w:rPr>
        <w:t xml:space="preserve">Overtredingen kunnen leiden tot maatregelen die staan omschreven in dit reglement. </w:t>
      </w:r>
    </w:p>
    <w:p w14:paraId="7DF8CD76" w14:textId="77777777" w:rsidR="000F0BA6" w:rsidRPr="00B312A9" w:rsidRDefault="009131C1" w:rsidP="0005673A">
      <w:pPr>
        <w:numPr>
          <w:ilvl w:val="0"/>
          <w:numId w:val="1"/>
        </w:numPr>
        <w:ind w:hanging="336"/>
        <w:rPr>
          <w:rFonts w:ascii="Avenir LT Std 35 Light" w:hAnsi="Avenir LT Std 35 Light"/>
          <w:rPrChange w:id="41" w:author="Sylvana Oldenburger" w:date="2017-11-06T14:36:00Z">
            <w:rPr>
              <w:rFonts w:ascii="Avenir Book" w:hAnsi="Avenir Book"/>
            </w:rPr>
          </w:rPrChange>
        </w:rPr>
      </w:pPr>
      <w:r w:rsidRPr="00B312A9">
        <w:rPr>
          <w:rFonts w:ascii="Avenir LT Std 35 Light" w:hAnsi="Avenir LT Std 35 Light"/>
          <w:rPrChange w:id="42" w:author="Sylvana Oldenburger" w:date="2017-11-06T14:36:00Z">
            <w:rPr>
              <w:rFonts w:ascii="Avenir Book" w:hAnsi="Avenir Book"/>
            </w:rPr>
          </w:rPrChange>
        </w:rPr>
        <w:t xml:space="preserve">Ouders worden altijd betrokken bij deze maatregelen. </w:t>
      </w:r>
      <w:r w:rsidRPr="00B312A9">
        <w:rPr>
          <w:rFonts w:ascii="Avenir LT Std 35 Light" w:hAnsi="Avenir LT Std 35 Light"/>
          <w:sz w:val="32"/>
          <w:rPrChange w:id="43" w:author="Sylvana Oldenburger" w:date="2017-11-06T14:36:00Z">
            <w:rPr>
              <w:rFonts w:ascii="Avenir Book" w:hAnsi="Avenir Book"/>
              <w:sz w:val="32"/>
            </w:rPr>
          </w:rPrChange>
        </w:rPr>
        <w:t xml:space="preserve"> </w:t>
      </w:r>
    </w:p>
    <w:p w14:paraId="4CEF30FC" w14:textId="77777777" w:rsidR="000F0BA6" w:rsidRPr="00B312A9" w:rsidRDefault="009131C1" w:rsidP="00D36C05">
      <w:pPr>
        <w:ind w:left="1416" w:firstLine="0"/>
        <w:rPr>
          <w:rFonts w:ascii="Avenir LT Std 35 Light" w:hAnsi="Avenir LT Std 35 Light"/>
          <w:rPrChange w:id="44" w:author="Sylvana Oldenburger" w:date="2017-11-06T14:36:00Z">
            <w:rPr>
              <w:rFonts w:ascii="Avenir Book" w:hAnsi="Avenir Book"/>
            </w:rPr>
          </w:rPrChange>
        </w:rPr>
      </w:pPr>
      <w:r w:rsidRPr="00B312A9">
        <w:rPr>
          <w:rFonts w:ascii="Avenir LT Std 35 Light" w:hAnsi="Avenir LT Std 35 Light"/>
          <w:sz w:val="32"/>
          <w:rPrChange w:id="45" w:author="Sylvana Oldenburger" w:date="2017-11-06T14:36:00Z">
            <w:rPr>
              <w:rFonts w:ascii="Avenir Book" w:hAnsi="Avenir Book"/>
              <w:sz w:val="32"/>
            </w:rPr>
          </w:rPrChange>
        </w:rPr>
        <w:t xml:space="preserve"> </w:t>
      </w:r>
    </w:p>
    <w:p w14:paraId="61C1BC08" w14:textId="77777777" w:rsidR="000C4670" w:rsidRPr="00B312A9" w:rsidRDefault="000C4670" w:rsidP="00623322">
      <w:pPr>
        <w:spacing w:after="0" w:line="259" w:lineRule="auto"/>
        <w:ind w:left="0" w:firstLine="0"/>
        <w:rPr>
          <w:rFonts w:ascii="Avenir LT Std 35 Light" w:hAnsi="Avenir LT Std 35 Light"/>
          <w:sz w:val="28"/>
          <w:rPrChange w:id="46" w:author="Sylvana Oldenburger" w:date="2017-11-06T14:36:00Z">
            <w:rPr>
              <w:rFonts w:ascii="Avenir Book" w:hAnsi="Avenir Book"/>
              <w:sz w:val="28"/>
            </w:rPr>
          </w:rPrChange>
        </w:rPr>
      </w:pPr>
    </w:p>
    <w:p w14:paraId="4D8F457E" w14:textId="7E879339" w:rsidR="00D36C05" w:rsidDel="00B312A9" w:rsidRDefault="00D36C05" w:rsidP="00623322">
      <w:pPr>
        <w:spacing w:after="0" w:line="259" w:lineRule="auto"/>
        <w:ind w:left="0" w:firstLine="0"/>
        <w:rPr>
          <w:del w:id="47" w:author="Sylvana Oldenburger" w:date="2017-11-06T14:42:00Z"/>
          <w:rFonts w:ascii="VAGRoundedStd-Bold" w:hAnsi="VAGRoundedStd-Bold"/>
          <w:b/>
          <w:sz w:val="36"/>
          <w:szCs w:val="36"/>
        </w:rPr>
      </w:pPr>
    </w:p>
    <w:p w14:paraId="3227E253" w14:textId="77777777" w:rsidR="00B312A9" w:rsidRDefault="00B312A9" w:rsidP="00623322">
      <w:pPr>
        <w:spacing w:after="0" w:line="259" w:lineRule="auto"/>
        <w:ind w:left="0" w:firstLine="0"/>
        <w:rPr>
          <w:ins w:id="48" w:author="Sylvana Oldenburger" w:date="2017-11-06T14:42:00Z"/>
          <w:rFonts w:ascii="VAGRoundedStd-Bold" w:hAnsi="VAGRoundedStd-Bold"/>
          <w:b/>
          <w:sz w:val="36"/>
          <w:szCs w:val="36"/>
        </w:rPr>
      </w:pPr>
    </w:p>
    <w:p w14:paraId="0C69C546" w14:textId="77777777" w:rsidR="00D36C05" w:rsidDel="00B312A9" w:rsidRDefault="00D36C05" w:rsidP="00623322">
      <w:pPr>
        <w:spacing w:after="0" w:line="259" w:lineRule="auto"/>
        <w:ind w:left="0" w:firstLine="0"/>
        <w:rPr>
          <w:del w:id="49" w:author="Sylvana Oldenburger" w:date="2017-11-06T14:42:00Z"/>
          <w:rFonts w:ascii="VAGRoundedStd-Bold" w:hAnsi="VAGRoundedStd-Bold"/>
          <w:b/>
          <w:sz w:val="36"/>
          <w:szCs w:val="36"/>
        </w:rPr>
      </w:pPr>
    </w:p>
    <w:p w14:paraId="50C1C161" w14:textId="77777777" w:rsidR="00D36C05" w:rsidDel="00B312A9" w:rsidRDefault="00D36C05" w:rsidP="00623322">
      <w:pPr>
        <w:spacing w:after="0" w:line="259" w:lineRule="auto"/>
        <w:ind w:left="0" w:firstLine="0"/>
        <w:rPr>
          <w:del w:id="50" w:author="Sylvana Oldenburger" w:date="2017-11-06T14:42:00Z"/>
          <w:rFonts w:ascii="VAGRoundedStd-Bold" w:hAnsi="VAGRoundedStd-Bold"/>
          <w:b/>
          <w:sz w:val="36"/>
          <w:szCs w:val="36"/>
        </w:rPr>
      </w:pPr>
    </w:p>
    <w:p w14:paraId="342493DC" w14:textId="77777777" w:rsidR="00D36C05" w:rsidDel="00B312A9" w:rsidRDefault="00D36C05" w:rsidP="00623322">
      <w:pPr>
        <w:spacing w:after="0" w:line="259" w:lineRule="auto"/>
        <w:ind w:left="0" w:firstLine="0"/>
        <w:rPr>
          <w:del w:id="51" w:author="Sylvana Oldenburger" w:date="2017-11-06T14:42:00Z"/>
          <w:rFonts w:ascii="VAGRoundedStd-Bold" w:hAnsi="VAGRoundedStd-Bold"/>
          <w:b/>
          <w:sz w:val="36"/>
          <w:szCs w:val="36"/>
        </w:rPr>
      </w:pPr>
    </w:p>
    <w:p w14:paraId="7A492ECB" w14:textId="77777777" w:rsidR="00D36C05" w:rsidDel="00B312A9" w:rsidRDefault="00D36C05" w:rsidP="00623322">
      <w:pPr>
        <w:spacing w:after="0" w:line="259" w:lineRule="auto"/>
        <w:ind w:left="0" w:firstLine="0"/>
        <w:rPr>
          <w:del w:id="52" w:author="Sylvana Oldenburger" w:date="2017-11-06T14:42:00Z"/>
          <w:rFonts w:ascii="VAGRoundedStd-Bold" w:hAnsi="VAGRoundedStd-Bold"/>
          <w:b/>
          <w:sz w:val="36"/>
          <w:szCs w:val="36"/>
        </w:rPr>
      </w:pPr>
    </w:p>
    <w:p w14:paraId="649513B6" w14:textId="77777777" w:rsidR="00D36C05" w:rsidDel="00B312A9" w:rsidRDefault="00D36C05" w:rsidP="00623322">
      <w:pPr>
        <w:spacing w:after="0" w:line="259" w:lineRule="auto"/>
        <w:ind w:left="0" w:firstLine="0"/>
        <w:rPr>
          <w:del w:id="53" w:author="Sylvana Oldenburger" w:date="2017-11-06T14:42:00Z"/>
          <w:rFonts w:ascii="VAGRoundedStd-Bold" w:hAnsi="VAGRoundedStd-Bold"/>
          <w:b/>
          <w:sz w:val="36"/>
          <w:szCs w:val="36"/>
        </w:rPr>
      </w:pPr>
    </w:p>
    <w:p w14:paraId="46221199" w14:textId="77777777" w:rsidR="00D36C05" w:rsidDel="00B312A9" w:rsidRDefault="00D36C05" w:rsidP="00623322">
      <w:pPr>
        <w:spacing w:after="0" w:line="259" w:lineRule="auto"/>
        <w:ind w:left="0" w:firstLine="0"/>
        <w:rPr>
          <w:del w:id="54" w:author="Sylvana Oldenburger" w:date="2017-11-06T14:42:00Z"/>
          <w:rFonts w:ascii="VAGRoundedStd-Bold" w:hAnsi="VAGRoundedStd-Bold"/>
          <w:b/>
          <w:sz w:val="36"/>
          <w:szCs w:val="36"/>
        </w:rPr>
      </w:pPr>
    </w:p>
    <w:p w14:paraId="0F371CF9" w14:textId="5E5574A4" w:rsidR="000F0BA6" w:rsidRPr="004C62AC" w:rsidRDefault="009131C1" w:rsidP="00623322">
      <w:pPr>
        <w:spacing w:after="0" w:line="259" w:lineRule="auto"/>
        <w:ind w:left="0" w:firstLine="0"/>
        <w:rPr>
          <w:rFonts w:ascii="VAGRoundedStd-Bold" w:hAnsi="VAGRoundedStd-Bold"/>
          <w:b/>
          <w:sz w:val="36"/>
          <w:szCs w:val="36"/>
        </w:rPr>
      </w:pPr>
      <w:r w:rsidRPr="004C62AC">
        <w:rPr>
          <w:rFonts w:ascii="VAGRoundedStd-Bold" w:hAnsi="VAGRoundedStd-Bold"/>
          <w:b/>
          <w:sz w:val="36"/>
          <w:szCs w:val="36"/>
        </w:rPr>
        <w:t xml:space="preserve">Uitgangspunten beleid  </w:t>
      </w:r>
    </w:p>
    <w:p w14:paraId="505F45BC" w14:textId="77777777" w:rsidR="000F0BA6" w:rsidRPr="00623322" w:rsidRDefault="009131C1">
      <w:pPr>
        <w:spacing w:after="0" w:line="259" w:lineRule="auto"/>
        <w:ind w:left="0" w:firstLine="0"/>
        <w:rPr>
          <w:rFonts w:ascii="Avenir Book" w:hAnsi="Avenir Book"/>
        </w:rPr>
      </w:pPr>
      <w:r w:rsidRPr="00623322">
        <w:rPr>
          <w:rFonts w:ascii="Avenir Book" w:hAnsi="Avenir Book"/>
          <w:sz w:val="28"/>
        </w:rPr>
        <w:t xml:space="preserve"> </w:t>
      </w:r>
    </w:p>
    <w:p w14:paraId="7F5000B5" w14:textId="55D7D676" w:rsidR="000F0BA6" w:rsidRPr="00B312A9" w:rsidRDefault="0005673A" w:rsidP="000C4670">
      <w:pPr>
        <w:ind w:left="-5"/>
        <w:rPr>
          <w:rFonts w:ascii="Avenir LT Std 35 Light" w:hAnsi="Avenir LT Std 35 Light"/>
          <w:rPrChange w:id="55" w:author="Sylvana Oldenburger" w:date="2017-11-06T14:38:00Z">
            <w:rPr>
              <w:rFonts w:ascii="Avenir Book" w:hAnsi="Avenir Book"/>
            </w:rPr>
          </w:rPrChange>
        </w:rPr>
      </w:pPr>
      <w:r w:rsidRPr="00B312A9">
        <w:rPr>
          <w:rFonts w:ascii="Avenir LT Std 35 Light" w:hAnsi="Avenir LT Std 35 Light"/>
          <w:rPrChange w:id="56" w:author="Sylvana Oldenburger" w:date="2017-11-06T14:38:00Z">
            <w:rPr>
              <w:rFonts w:ascii="Avenir Book" w:hAnsi="Avenir Book"/>
            </w:rPr>
          </w:rPrChange>
        </w:rPr>
        <w:t xml:space="preserve">Het beleid is gebaseerd op de volgende uitgangspunten:  </w:t>
      </w:r>
    </w:p>
    <w:p w14:paraId="70886A45" w14:textId="0D2136B3" w:rsidR="000F0BA6" w:rsidRPr="00B312A9" w:rsidRDefault="0005673A" w:rsidP="000C4670">
      <w:pPr>
        <w:numPr>
          <w:ilvl w:val="0"/>
          <w:numId w:val="2"/>
        </w:numPr>
        <w:ind w:hanging="288"/>
        <w:rPr>
          <w:rFonts w:ascii="Avenir LT Std 35 Light" w:hAnsi="Avenir LT Std 35 Light"/>
          <w:rPrChange w:id="57" w:author="Sylvana Oldenburger" w:date="2017-11-06T14:38:00Z">
            <w:rPr>
              <w:rFonts w:ascii="Avenir Book" w:hAnsi="Avenir Book"/>
            </w:rPr>
          </w:rPrChange>
        </w:rPr>
      </w:pPr>
      <w:r w:rsidRPr="00B312A9">
        <w:rPr>
          <w:rFonts w:ascii="Avenir LT Std 35 Light" w:hAnsi="Avenir LT Std 35 Light"/>
          <w:rPrChange w:id="58" w:author="Sylvana Oldenburger" w:date="2017-11-06T14:38:00Z">
            <w:rPr>
              <w:rFonts w:ascii="Avenir Book" w:hAnsi="Avenir Book"/>
            </w:rPr>
          </w:rPrChange>
        </w:rPr>
        <w:t xml:space="preserve">Wet  </w:t>
      </w:r>
    </w:p>
    <w:p w14:paraId="0E18BD94" w14:textId="38A5BAE6" w:rsidR="000F0BA6" w:rsidRPr="00B312A9" w:rsidRDefault="0005673A" w:rsidP="000C4670">
      <w:pPr>
        <w:numPr>
          <w:ilvl w:val="0"/>
          <w:numId w:val="2"/>
        </w:numPr>
        <w:ind w:hanging="288"/>
        <w:rPr>
          <w:rFonts w:ascii="Avenir LT Std 35 Light" w:hAnsi="Avenir LT Std 35 Light"/>
          <w:rPrChange w:id="59" w:author="Sylvana Oldenburger" w:date="2017-11-06T14:38:00Z">
            <w:rPr>
              <w:rFonts w:ascii="Avenir Book" w:hAnsi="Avenir Book"/>
            </w:rPr>
          </w:rPrChange>
        </w:rPr>
      </w:pPr>
      <w:r w:rsidRPr="00B312A9">
        <w:rPr>
          <w:rFonts w:ascii="Avenir LT Std 35 Light" w:hAnsi="Avenir LT Std 35 Light"/>
          <w:rPrChange w:id="60" w:author="Sylvana Oldenburger" w:date="2017-11-06T14:38:00Z">
            <w:rPr>
              <w:rFonts w:ascii="Avenir Book" w:hAnsi="Avenir Book"/>
            </w:rPr>
          </w:rPrChange>
        </w:rPr>
        <w:t xml:space="preserve">Uitvoerbaarheid  </w:t>
      </w:r>
    </w:p>
    <w:p w14:paraId="7A37740C" w14:textId="1E74B597" w:rsidR="000F0BA6" w:rsidRPr="00B312A9" w:rsidRDefault="0005673A" w:rsidP="000C4670">
      <w:pPr>
        <w:numPr>
          <w:ilvl w:val="0"/>
          <w:numId w:val="2"/>
        </w:numPr>
        <w:ind w:hanging="288"/>
        <w:rPr>
          <w:rFonts w:ascii="Avenir LT Std 35 Light" w:hAnsi="Avenir LT Std 35 Light"/>
          <w:rPrChange w:id="61" w:author="Sylvana Oldenburger" w:date="2017-11-06T14:38:00Z">
            <w:rPr>
              <w:rFonts w:ascii="Avenir Book" w:hAnsi="Avenir Book"/>
            </w:rPr>
          </w:rPrChange>
        </w:rPr>
      </w:pPr>
      <w:r w:rsidRPr="00B312A9">
        <w:rPr>
          <w:rFonts w:ascii="Avenir LT Std 35 Light" w:hAnsi="Avenir LT Std 35 Light"/>
          <w:rPrChange w:id="62" w:author="Sylvana Oldenburger" w:date="2017-11-06T14:38:00Z">
            <w:rPr>
              <w:rFonts w:ascii="Avenir Book" w:hAnsi="Avenir Book"/>
            </w:rPr>
          </w:rPrChange>
        </w:rPr>
        <w:t xml:space="preserve">Last voor de omgeving  </w:t>
      </w:r>
    </w:p>
    <w:p w14:paraId="01C6C565" w14:textId="09F899E9" w:rsidR="007032C9" w:rsidRPr="00B312A9" w:rsidRDefault="0005673A" w:rsidP="004E5A66">
      <w:pPr>
        <w:numPr>
          <w:ilvl w:val="0"/>
          <w:numId w:val="2"/>
        </w:numPr>
        <w:ind w:hanging="288"/>
        <w:rPr>
          <w:rFonts w:ascii="Avenir LT Std 35 Light" w:hAnsi="Avenir LT Std 35 Light"/>
          <w:rPrChange w:id="63" w:author="Sylvana Oldenburger" w:date="2017-11-06T14:38:00Z">
            <w:rPr>
              <w:rFonts w:ascii="Avenir Book" w:hAnsi="Avenir Book"/>
            </w:rPr>
          </w:rPrChange>
        </w:rPr>
      </w:pPr>
      <w:r w:rsidRPr="00B312A9">
        <w:rPr>
          <w:rFonts w:ascii="Avenir LT Std 35 Light" w:hAnsi="Avenir LT Std 35 Light"/>
          <w:rPrChange w:id="64" w:author="Sylvana Oldenburger" w:date="2017-11-06T14:38:00Z">
            <w:rPr>
              <w:rFonts w:ascii="Avenir Book" w:hAnsi="Avenir Book"/>
            </w:rPr>
          </w:rPrChange>
        </w:rPr>
        <w:t xml:space="preserve">Doelgroep  </w:t>
      </w:r>
    </w:p>
    <w:p w14:paraId="21352629" w14:textId="77777777" w:rsidR="004E5A66" w:rsidRPr="00B312A9" w:rsidRDefault="004E5A66" w:rsidP="004E5A66">
      <w:pPr>
        <w:numPr>
          <w:ilvl w:val="0"/>
          <w:numId w:val="2"/>
        </w:numPr>
        <w:ind w:hanging="288"/>
        <w:rPr>
          <w:rFonts w:ascii="Avenir LT Std 35 Light" w:hAnsi="Avenir LT Std 35 Light"/>
          <w:rPrChange w:id="65" w:author="Sylvana Oldenburger" w:date="2017-11-06T14:38:00Z">
            <w:rPr>
              <w:rFonts w:ascii="Avenir Book" w:hAnsi="Avenir Book"/>
            </w:rPr>
          </w:rPrChange>
        </w:rPr>
      </w:pPr>
    </w:p>
    <w:p w14:paraId="34B2EFF5" w14:textId="172FB825" w:rsidR="000F0BA6" w:rsidRPr="00B312A9" w:rsidRDefault="0005673A" w:rsidP="004E5A66">
      <w:pPr>
        <w:spacing w:after="0" w:line="259" w:lineRule="auto"/>
        <w:ind w:left="0" w:firstLine="0"/>
        <w:rPr>
          <w:rFonts w:ascii="Avenir LT Std 35 Light" w:hAnsi="Avenir LT Std 35 Light"/>
          <w:rPrChange w:id="66" w:author="Sylvana Oldenburger" w:date="2017-11-06T14:38:00Z">
            <w:rPr>
              <w:rFonts w:ascii="Avenir Book" w:hAnsi="Avenir Book"/>
            </w:rPr>
          </w:rPrChange>
        </w:rPr>
      </w:pPr>
      <w:r w:rsidRPr="00B312A9">
        <w:rPr>
          <w:rFonts w:ascii="Avenir LT Std 35 Light" w:hAnsi="Avenir LT Std 35 Light"/>
          <w:rPrChange w:id="67" w:author="Sylvana Oldenburger" w:date="2017-11-06T14:38:00Z">
            <w:rPr>
              <w:rFonts w:ascii="Avenir Book" w:hAnsi="Avenir Book"/>
            </w:rPr>
          </w:rPrChange>
        </w:rPr>
        <w:t xml:space="preserve"> Hieronder worden de uitgangspunten beschreven.  </w:t>
      </w:r>
    </w:p>
    <w:p w14:paraId="4FAC4D37" w14:textId="77777777" w:rsidR="000F0BA6" w:rsidRPr="00B312A9" w:rsidRDefault="009131C1">
      <w:pPr>
        <w:spacing w:after="0" w:line="259" w:lineRule="auto"/>
        <w:ind w:left="0" w:firstLine="0"/>
        <w:rPr>
          <w:rFonts w:ascii="Avenir LT Std 35 Light" w:hAnsi="Avenir LT Std 35 Light"/>
          <w:rPrChange w:id="68" w:author="Sylvana Oldenburger" w:date="2017-11-06T14:38:00Z">
            <w:rPr>
              <w:rFonts w:ascii="Avenir Book" w:hAnsi="Avenir Book"/>
            </w:rPr>
          </w:rPrChange>
        </w:rPr>
      </w:pPr>
      <w:r w:rsidRPr="00B312A9">
        <w:rPr>
          <w:rFonts w:ascii="Avenir LT Std 35 Light" w:hAnsi="Avenir LT Std 35 Light"/>
          <w:rPrChange w:id="69" w:author="Sylvana Oldenburger" w:date="2017-11-06T14:38:00Z">
            <w:rPr>
              <w:rFonts w:ascii="Avenir Book" w:hAnsi="Avenir Book"/>
            </w:rPr>
          </w:rPrChange>
        </w:rPr>
        <w:t xml:space="preserve"> </w:t>
      </w:r>
    </w:p>
    <w:p w14:paraId="201B0E33" w14:textId="77777777" w:rsidR="000F0BA6" w:rsidRPr="00B312A9" w:rsidRDefault="009131C1">
      <w:pPr>
        <w:pStyle w:val="Kop1"/>
        <w:ind w:left="-5"/>
        <w:rPr>
          <w:rFonts w:ascii="Avenir LT Std 35 Light" w:hAnsi="Avenir LT Std 35 Light"/>
          <w:rPrChange w:id="70" w:author="Sylvana Oldenburger" w:date="2017-11-06T14:38:00Z">
            <w:rPr>
              <w:rFonts w:ascii="Avenir Book" w:hAnsi="Avenir Book"/>
            </w:rPr>
          </w:rPrChange>
        </w:rPr>
      </w:pPr>
      <w:r w:rsidRPr="00B312A9">
        <w:rPr>
          <w:rFonts w:ascii="Avenir LT Std 35 Light" w:hAnsi="Avenir LT Std 35 Light"/>
          <w:b w:val="0"/>
          <w:u w:val="single" w:color="000000"/>
          <w:rPrChange w:id="71" w:author="Sylvana Oldenburger" w:date="2017-11-06T14:38:00Z">
            <w:rPr>
              <w:rFonts w:ascii="Avenir Book" w:hAnsi="Avenir Book"/>
              <w:b w:val="0"/>
              <w:u w:val="single" w:color="000000"/>
            </w:rPr>
          </w:rPrChange>
        </w:rPr>
        <w:t>De wet</w:t>
      </w:r>
      <w:r w:rsidRPr="00B312A9">
        <w:rPr>
          <w:rFonts w:ascii="Avenir LT Std 35 Light" w:hAnsi="Avenir LT Std 35 Light"/>
          <w:b w:val="0"/>
          <w:rPrChange w:id="72" w:author="Sylvana Oldenburger" w:date="2017-11-06T14:38:00Z">
            <w:rPr>
              <w:rFonts w:ascii="Avenir Book" w:hAnsi="Avenir Book"/>
              <w:b w:val="0"/>
            </w:rPr>
          </w:rPrChange>
        </w:rPr>
        <w:t xml:space="preserve">  </w:t>
      </w:r>
    </w:p>
    <w:p w14:paraId="48FC7E7D" w14:textId="00B0897E" w:rsidR="000F0BA6" w:rsidRPr="00B312A9" w:rsidRDefault="00623322" w:rsidP="00623322">
      <w:pPr>
        <w:spacing w:after="0" w:line="259" w:lineRule="auto"/>
        <w:ind w:left="0" w:firstLine="0"/>
        <w:rPr>
          <w:rFonts w:ascii="Avenir LT Std 35 Light" w:hAnsi="Avenir LT Std 35 Light"/>
          <w:rPrChange w:id="73" w:author="Sylvana Oldenburger" w:date="2017-11-06T14:38:00Z">
            <w:rPr>
              <w:rFonts w:ascii="Avenir Book" w:hAnsi="Avenir Book"/>
            </w:rPr>
          </w:rPrChange>
        </w:rPr>
      </w:pPr>
      <w:r w:rsidRPr="00B312A9">
        <w:rPr>
          <w:rFonts w:ascii="Avenir LT Std 35 Light" w:hAnsi="Avenir LT Std 35 Light"/>
          <w:rPrChange w:id="74" w:author="Sylvana Oldenburger" w:date="2017-11-06T14:38:00Z">
            <w:rPr>
              <w:rFonts w:ascii="Avenir Book" w:hAnsi="Avenir Book"/>
            </w:rPr>
          </w:rPrChange>
        </w:rPr>
        <w:t>CSG</w:t>
      </w:r>
      <w:r w:rsidR="004E5A66" w:rsidRPr="00B312A9">
        <w:rPr>
          <w:rFonts w:ascii="Avenir LT Std 35 Light" w:hAnsi="Avenir LT Std 35 Light"/>
          <w:rPrChange w:id="75" w:author="Sylvana Oldenburger" w:date="2017-11-06T14:38:00Z">
            <w:rPr>
              <w:rFonts w:ascii="Avenir Book" w:hAnsi="Avenir Book"/>
            </w:rPr>
          </w:rPrChange>
        </w:rPr>
        <w:t xml:space="preserve"> De Kluiverboom, Werkman VMBO, </w:t>
      </w:r>
      <w:r w:rsidRPr="00B312A9">
        <w:rPr>
          <w:rFonts w:ascii="Avenir LT Std 35 Light" w:hAnsi="Avenir LT Std 35 Light"/>
          <w:rPrChange w:id="76" w:author="Sylvana Oldenburger" w:date="2017-11-06T14:38:00Z">
            <w:rPr>
              <w:rFonts w:ascii="Avenir Book" w:hAnsi="Avenir Book"/>
            </w:rPr>
          </w:rPrChange>
        </w:rPr>
        <w:t xml:space="preserve">het </w:t>
      </w:r>
      <w:proofErr w:type="spellStart"/>
      <w:r w:rsidRPr="00B312A9">
        <w:rPr>
          <w:rFonts w:ascii="Avenir LT Std 35 Light" w:hAnsi="Avenir LT Std 35 Light"/>
          <w:rPrChange w:id="77" w:author="Sylvana Oldenburger" w:date="2017-11-06T14:38:00Z">
            <w:rPr>
              <w:rFonts w:ascii="Avenir Book" w:hAnsi="Avenir Book"/>
            </w:rPr>
          </w:rPrChange>
        </w:rPr>
        <w:t>Heyerdahl</w:t>
      </w:r>
      <w:proofErr w:type="spellEnd"/>
      <w:r w:rsidRPr="00B312A9">
        <w:rPr>
          <w:rFonts w:ascii="Avenir LT Std 35 Light" w:hAnsi="Avenir LT Std 35 Light"/>
          <w:rPrChange w:id="78" w:author="Sylvana Oldenburger" w:date="2017-11-06T14:38:00Z">
            <w:rPr>
              <w:rFonts w:ascii="Avenir Book" w:hAnsi="Avenir Book"/>
            </w:rPr>
          </w:rPrChange>
        </w:rPr>
        <w:t xml:space="preserve"> College</w:t>
      </w:r>
      <w:r w:rsidR="004E5A66" w:rsidRPr="00B312A9">
        <w:rPr>
          <w:rFonts w:ascii="Avenir LT Std 35 Light" w:hAnsi="Avenir LT Std 35 Light"/>
          <w:rPrChange w:id="79" w:author="Sylvana Oldenburger" w:date="2017-11-06T14:38:00Z">
            <w:rPr>
              <w:rFonts w:ascii="Avenir Book" w:hAnsi="Avenir Book"/>
            </w:rPr>
          </w:rPrChange>
        </w:rPr>
        <w:t xml:space="preserve"> en het Alfa College</w:t>
      </w:r>
      <w:r w:rsidRPr="00B312A9">
        <w:rPr>
          <w:rFonts w:ascii="Avenir LT Std 35 Light" w:hAnsi="Avenir LT Std 35 Light"/>
          <w:rPrChange w:id="80" w:author="Sylvana Oldenburger" w:date="2017-11-06T14:38:00Z">
            <w:rPr>
              <w:rFonts w:ascii="Avenir Book" w:hAnsi="Avenir Book"/>
            </w:rPr>
          </w:rPrChange>
        </w:rPr>
        <w:t xml:space="preserve"> dienen</w:t>
      </w:r>
      <w:r w:rsidR="009131C1" w:rsidRPr="00B312A9">
        <w:rPr>
          <w:rFonts w:ascii="Avenir LT Std 35 Light" w:hAnsi="Avenir LT Std 35 Light"/>
          <w:rPrChange w:id="81" w:author="Sylvana Oldenburger" w:date="2017-11-06T14:38:00Z">
            <w:rPr>
              <w:rFonts w:ascii="Avenir Book" w:hAnsi="Avenir Book"/>
            </w:rPr>
          </w:rPrChange>
        </w:rPr>
        <w:t xml:space="preserve"> zich aan de wet te houden. In de tabakswet, de drank- en horecawet, de </w:t>
      </w:r>
      <w:proofErr w:type="spellStart"/>
      <w:r w:rsidR="009131C1" w:rsidRPr="00B312A9">
        <w:rPr>
          <w:rFonts w:ascii="Avenir LT Std 35 Light" w:hAnsi="Avenir LT Std 35 Light"/>
          <w:rPrChange w:id="82" w:author="Sylvana Oldenburger" w:date="2017-11-06T14:38:00Z">
            <w:rPr>
              <w:rFonts w:ascii="Avenir Book" w:hAnsi="Avenir Book"/>
            </w:rPr>
          </w:rPrChange>
        </w:rPr>
        <w:t>opiumwet</w:t>
      </w:r>
      <w:proofErr w:type="spellEnd"/>
      <w:r w:rsidR="009131C1" w:rsidRPr="00B312A9">
        <w:rPr>
          <w:rFonts w:ascii="Avenir LT Std 35 Light" w:hAnsi="Avenir LT Std 35 Light"/>
          <w:rPrChange w:id="83" w:author="Sylvana Oldenburger" w:date="2017-11-06T14:38:00Z">
            <w:rPr>
              <w:rFonts w:ascii="Avenir Book" w:hAnsi="Avenir Book"/>
            </w:rPr>
          </w:rPrChange>
        </w:rPr>
        <w:t xml:space="preserve">, de warenwet en de plaatselijke verordeningen is dit binnen een juridisch kader vastgesteld. www.wetten.overheid.nl  </w:t>
      </w:r>
    </w:p>
    <w:p w14:paraId="198D5196" w14:textId="77777777" w:rsidR="000F0BA6" w:rsidRPr="00B312A9" w:rsidRDefault="009131C1">
      <w:pPr>
        <w:spacing w:after="0" w:line="259" w:lineRule="auto"/>
        <w:ind w:left="0" w:firstLine="0"/>
        <w:rPr>
          <w:rFonts w:ascii="Avenir LT Std 35 Light" w:hAnsi="Avenir LT Std 35 Light"/>
          <w:rPrChange w:id="84" w:author="Sylvana Oldenburger" w:date="2017-11-06T14:38:00Z">
            <w:rPr>
              <w:rFonts w:ascii="Avenir Book" w:hAnsi="Avenir Book"/>
            </w:rPr>
          </w:rPrChange>
        </w:rPr>
      </w:pPr>
      <w:r w:rsidRPr="00B312A9">
        <w:rPr>
          <w:rFonts w:ascii="Avenir LT Std 35 Light" w:hAnsi="Avenir LT Std 35 Light"/>
          <w:rPrChange w:id="85" w:author="Sylvana Oldenburger" w:date="2017-11-06T14:38:00Z">
            <w:rPr>
              <w:rFonts w:ascii="Avenir Book" w:hAnsi="Avenir Book"/>
            </w:rPr>
          </w:rPrChange>
        </w:rPr>
        <w:t xml:space="preserve"> </w:t>
      </w:r>
    </w:p>
    <w:p w14:paraId="5D7FA89A" w14:textId="77777777" w:rsidR="000F0BA6" w:rsidRPr="00B312A9" w:rsidRDefault="009131C1">
      <w:pPr>
        <w:pStyle w:val="Kop1"/>
        <w:ind w:left="-5"/>
        <w:rPr>
          <w:rFonts w:ascii="Avenir LT Std 35 Light" w:hAnsi="Avenir LT Std 35 Light"/>
          <w:rPrChange w:id="86" w:author="Sylvana Oldenburger" w:date="2017-11-06T14:38:00Z">
            <w:rPr>
              <w:rFonts w:ascii="Avenir Book" w:hAnsi="Avenir Book"/>
            </w:rPr>
          </w:rPrChange>
        </w:rPr>
      </w:pPr>
      <w:r w:rsidRPr="00B312A9">
        <w:rPr>
          <w:rFonts w:ascii="Avenir LT Std 35 Light" w:hAnsi="Avenir LT Std 35 Light"/>
          <w:b w:val="0"/>
          <w:u w:val="single" w:color="000000"/>
          <w:rPrChange w:id="87" w:author="Sylvana Oldenburger" w:date="2017-11-06T14:38:00Z">
            <w:rPr>
              <w:rFonts w:ascii="Avenir Book" w:hAnsi="Avenir Book"/>
              <w:b w:val="0"/>
              <w:u w:val="single" w:color="000000"/>
            </w:rPr>
          </w:rPrChange>
        </w:rPr>
        <w:t>Uitvoerbaarheid</w:t>
      </w:r>
      <w:r w:rsidRPr="00B312A9">
        <w:rPr>
          <w:rFonts w:ascii="Avenir LT Std 35 Light" w:hAnsi="Avenir LT Std 35 Light"/>
          <w:b w:val="0"/>
          <w:rPrChange w:id="88" w:author="Sylvana Oldenburger" w:date="2017-11-06T14:38:00Z">
            <w:rPr>
              <w:rFonts w:ascii="Avenir Book" w:hAnsi="Avenir Book"/>
              <w:b w:val="0"/>
            </w:rPr>
          </w:rPrChange>
        </w:rPr>
        <w:t xml:space="preserve">  </w:t>
      </w:r>
    </w:p>
    <w:p w14:paraId="518599B1" w14:textId="67BED598" w:rsidR="000F0BA6" w:rsidRPr="00B312A9" w:rsidRDefault="009131C1">
      <w:pPr>
        <w:spacing w:after="0" w:line="259" w:lineRule="auto"/>
        <w:ind w:left="0" w:firstLine="0"/>
        <w:rPr>
          <w:rFonts w:ascii="Avenir LT Std 35 Light" w:hAnsi="Avenir LT Std 35 Light"/>
          <w:rPrChange w:id="89" w:author="Sylvana Oldenburger" w:date="2017-11-06T14:38:00Z">
            <w:rPr>
              <w:rFonts w:ascii="Avenir Book" w:hAnsi="Avenir Book"/>
            </w:rPr>
          </w:rPrChange>
        </w:rPr>
      </w:pPr>
      <w:r w:rsidRPr="00B312A9">
        <w:rPr>
          <w:rFonts w:ascii="Avenir LT Std 35 Light" w:hAnsi="Avenir LT Std 35 Light"/>
          <w:rPrChange w:id="90" w:author="Sylvana Oldenburger" w:date="2017-11-06T14:38:00Z">
            <w:rPr>
              <w:rFonts w:ascii="Avenir Book" w:hAnsi="Avenir Book"/>
            </w:rPr>
          </w:rPrChange>
        </w:rPr>
        <w:t xml:space="preserve">Rekening houdend met het wettelijk kader binnen een onderwijsinstelling zijn de regels in het beleid reëel en uitvoerbaar.  </w:t>
      </w:r>
    </w:p>
    <w:p w14:paraId="1F1521AE" w14:textId="77777777" w:rsidR="000C4670" w:rsidRPr="00B312A9" w:rsidRDefault="000C4670">
      <w:pPr>
        <w:spacing w:after="0" w:line="259" w:lineRule="auto"/>
        <w:ind w:left="0" w:firstLine="0"/>
        <w:rPr>
          <w:rFonts w:ascii="Avenir LT Std 35 Light" w:hAnsi="Avenir LT Std 35 Light"/>
          <w:rPrChange w:id="91" w:author="Sylvana Oldenburger" w:date="2017-11-06T14:38:00Z">
            <w:rPr>
              <w:rFonts w:ascii="Avenir Book" w:hAnsi="Avenir Book"/>
            </w:rPr>
          </w:rPrChange>
        </w:rPr>
      </w:pPr>
    </w:p>
    <w:p w14:paraId="0D66075A" w14:textId="77777777" w:rsidR="000F0BA6" w:rsidRPr="00B312A9" w:rsidRDefault="009131C1">
      <w:pPr>
        <w:pStyle w:val="Kop1"/>
        <w:ind w:left="-5"/>
        <w:rPr>
          <w:rFonts w:ascii="Avenir LT Std 35 Light" w:hAnsi="Avenir LT Std 35 Light"/>
          <w:rPrChange w:id="92" w:author="Sylvana Oldenburger" w:date="2017-11-06T14:38:00Z">
            <w:rPr>
              <w:rFonts w:ascii="Avenir Book" w:hAnsi="Avenir Book"/>
            </w:rPr>
          </w:rPrChange>
        </w:rPr>
      </w:pPr>
      <w:r w:rsidRPr="00B312A9">
        <w:rPr>
          <w:rFonts w:ascii="Avenir LT Std 35 Light" w:hAnsi="Avenir LT Std 35 Light"/>
          <w:b w:val="0"/>
          <w:u w:val="single" w:color="000000"/>
          <w:rPrChange w:id="93" w:author="Sylvana Oldenburger" w:date="2017-11-06T14:38:00Z">
            <w:rPr>
              <w:rFonts w:ascii="Avenir Book" w:hAnsi="Avenir Book"/>
              <w:b w:val="0"/>
              <w:u w:val="single" w:color="000000"/>
            </w:rPr>
          </w:rPrChange>
        </w:rPr>
        <w:t>Last voor de omgeving</w:t>
      </w:r>
      <w:r w:rsidRPr="00B312A9">
        <w:rPr>
          <w:rFonts w:ascii="Avenir LT Std 35 Light" w:hAnsi="Avenir LT Std 35 Light"/>
          <w:b w:val="0"/>
          <w:rPrChange w:id="94" w:author="Sylvana Oldenburger" w:date="2017-11-06T14:38:00Z">
            <w:rPr>
              <w:rFonts w:ascii="Avenir Book" w:hAnsi="Avenir Book"/>
              <w:b w:val="0"/>
            </w:rPr>
          </w:rPrChange>
        </w:rPr>
        <w:t xml:space="preserve">  </w:t>
      </w:r>
    </w:p>
    <w:p w14:paraId="1E34B853" w14:textId="77777777" w:rsidR="000F0BA6" w:rsidRPr="00B312A9" w:rsidRDefault="009131C1" w:rsidP="00623322">
      <w:pPr>
        <w:spacing w:after="0" w:line="259" w:lineRule="auto"/>
        <w:ind w:left="0" w:firstLine="0"/>
        <w:rPr>
          <w:rFonts w:ascii="Avenir LT Std 35 Light" w:hAnsi="Avenir LT Std 35 Light"/>
          <w:rPrChange w:id="95" w:author="Sylvana Oldenburger" w:date="2017-11-06T14:38:00Z">
            <w:rPr>
              <w:rFonts w:ascii="Avenir Book" w:hAnsi="Avenir Book"/>
            </w:rPr>
          </w:rPrChange>
        </w:rPr>
      </w:pPr>
      <w:r w:rsidRPr="00B312A9">
        <w:rPr>
          <w:rFonts w:ascii="Avenir LT Std 35 Light" w:hAnsi="Avenir LT Std 35 Light"/>
          <w:rPrChange w:id="96" w:author="Sylvana Oldenburger" w:date="2017-11-06T14:38:00Z">
            <w:rPr>
              <w:rFonts w:ascii="Avenir Book" w:hAnsi="Avenir Book"/>
            </w:rPr>
          </w:rPrChange>
        </w:rPr>
        <w:t xml:space="preserve">Er dient gekeken te worden naar de risico’s voor de directe omgeving. Buurtbewoners, medeleerlingen en het gehele personeel mogen geen last ondervinden van de alcohol- drugsproblematiek van de leerling.  </w:t>
      </w:r>
    </w:p>
    <w:p w14:paraId="67901D92" w14:textId="77777777" w:rsidR="000F0BA6" w:rsidRPr="00B312A9" w:rsidRDefault="009131C1">
      <w:pPr>
        <w:spacing w:after="0" w:line="259" w:lineRule="auto"/>
        <w:ind w:left="0" w:firstLine="0"/>
        <w:rPr>
          <w:rFonts w:ascii="Avenir LT Std 35 Light" w:hAnsi="Avenir LT Std 35 Light"/>
          <w:rPrChange w:id="97" w:author="Sylvana Oldenburger" w:date="2017-11-06T14:38:00Z">
            <w:rPr>
              <w:rFonts w:ascii="Avenir Book" w:hAnsi="Avenir Book"/>
            </w:rPr>
          </w:rPrChange>
        </w:rPr>
      </w:pPr>
      <w:r w:rsidRPr="00B312A9">
        <w:rPr>
          <w:rFonts w:ascii="Avenir LT Std 35 Light" w:hAnsi="Avenir LT Std 35 Light"/>
          <w:rPrChange w:id="98" w:author="Sylvana Oldenburger" w:date="2017-11-06T14:38:00Z">
            <w:rPr>
              <w:rFonts w:ascii="Avenir Book" w:hAnsi="Avenir Book"/>
            </w:rPr>
          </w:rPrChange>
        </w:rPr>
        <w:t xml:space="preserve"> </w:t>
      </w:r>
    </w:p>
    <w:p w14:paraId="1ECB4694" w14:textId="77777777" w:rsidR="000F0BA6" w:rsidRPr="00B312A9" w:rsidRDefault="009131C1">
      <w:pPr>
        <w:pStyle w:val="Kop1"/>
        <w:ind w:left="-5"/>
        <w:rPr>
          <w:rFonts w:ascii="Avenir LT Std 35 Light" w:hAnsi="Avenir LT Std 35 Light"/>
          <w:rPrChange w:id="99" w:author="Sylvana Oldenburger" w:date="2017-11-06T14:38:00Z">
            <w:rPr>
              <w:rFonts w:ascii="Avenir Book" w:hAnsi="Avenir Book"/>
            </w:rPr>
          </w:rPrChange>
        </w:rPr>
      </w:pPr>
      <w:r w:rsidRPr="00B312A9">
        <w:rPr>
          <w:rFonts w:ascii="Avenir LT Std 35 Light" w:hAnsi="Avenir LT Std 35 Light"/>
          <w:b w:val="0"/>
          <w:u w:val="single" w:color="000000"/>
          <w:rPrChange w:id="100" w:author="Sylvana Oldenburger" w:date="2017-11-06T14:38:00Z">
            <w:rPr>
              <w:rFonts w:ascii="Avenir Book" w:hAnsi="Avenir Book"/>
              <w:b w:val="0"/>
              <w:u w:val="single" w:color="000000"/>
            </w:rPr>
          </w:rPrChange>
        </w:rPr>
        <w:t>Doelgroep</w:t>
      </w:r>
      <w:r w:rsidRPr="00B312A9">
        <w:rPr>
          <w:rFonts w:ascii="Avenir LT Std 35 Light" w:hAnsi="Avenir LT Std 35 Light"/>
          <w:b w:val="0"/>
          <w:rPrChange w:id="101" w:author="Sylvana Oldenburger" w:date="2017-11-06T14:38:00Z">
            <w:rPr>
              <w:rFonts w:ascii="Avenir Book" w:hAnsi="Avenir Book"/>
              <w:b w:val="0"/>
            </w:rPr>
          </w:rPrChange>
        </w:rPr>
        <w:t xml:space="preserve">  </w:t>
      </w:r>
    </w:p>
    <w:p w14:paraId="775F5BC0" w14:textId="2BCB27F5" w:rsidR="000F0BA6" w:rsidRPr="00B312A9" w:rsidRDefault="009131C1" w:rsidP="00623322">
      <w:pPr>
        <w:spacing w:after="0" w:line="259" w:lineRule="auto"/>
        <w:ind w:left="0" w:firstLine="0"/>
        <w:rPr>
          <w:rFonts w:ascii="Avenir LT Std 35 Light" w:hAnsi="Avenir LT Std 35 Light"/>
          <w:rPrChange w:id="102" w:author="Sylvana Oldenburger" w:date="2017-11-06T14:38:00Z">
            <w:rPr>
              <w:rFonts w:ascii="Avenir Book" w:hAnsi="Avenir Book"/>
            </w:rPr>
          </w:rPrChange>
        </w:rPr>
      </w:pPr>
      <w:r w:rsidRPr="00B312A9">
        <w:rPr>
          <w:rFonts w:ascii="Avenir LT Std 35 Light" w:hAnsi="Avenir LT Std 35 Light"/>
          <w:rPrChange w:id="103" w:author="Sylvana Oldenburger" w:date="2017-11-06T14:38:00Z">
            <w:rPr>
              <w:rFonts w:ascii="Avenir Book" w:hAnsi="Avenir Book"/>
            </w:rPr>
          </w:rPrChange>
        </w:rPr>
        <w:t>Leerlingen welke les volgen op</w:t>
      </w:r>
      <w:r w:rsidR="0056734E" w:rsidRPr="00B312A9">
        <w:rPr>
          <w:rFonts w:ascii="Avenir LT Std 35 Light" w:hAnsi="Avenir LT Std 35 Light"/>
          <w:rPrChange w:id="104" w:author="Sylvana Oldenburger" w:date="2017-11-06T14:38:00Z">
            <w:rPr>
              <w:rFonts w:ascii="Avenir Book" w:hAnsi="Avenir Book"/>
            </w:rPr>
          </w:rPrChange>
        </w:rPr>
        <w:t xml:space="preserve"> </w:t>
      </w:r>
      <w:r w:rsidR="00623322" w:rsidRPr="00B312A9">
        <w:rPr>
          <w:rFonts w:ascii="Avenir LT Std 35 Light" w:hAnsi="Avenir LT Std 35 Light"/>
          <w:rPrChange w:id="105" w:author="Sylvana Oldenburger" w:date="2017-11-06T14:38:00Z">
            <w:rPr>
              <w:rFonts w:ascii="Avenir Book" w:hAnsi="Avenir Book"/>
            </w:rPr>
          </w:rPrChange>
        </w:rPr>
        <w:t>CSG</w:t>
      </w:r>
      <w:r w:rsidR="00F241C4" w:rsidRPr="00B312A9">
        <w:rPr>
          <w:rFonts w:ascii="Avenir LT Std 35 Light" w:hAnsi="Avenir LT Std 35 Light"/>
          <w:rPrChange w:id="106" w:author="Sylvana Oldenburger" w:date="2017-11-06T14:38:00Z">
            <w:rPr>
              <w:rFonts w:ascii="Avenir Book" w:hAnsi="Avenir Book"/>
            </w:rPr>
          </w:rPrChange>
        </w:rPr>
        <w:t xml:space="preserve"> De Kluiverboom, Werkman VMBO,</w:t>
      </w:r>
      <w:r w:rsidR="00623322" w:rsidRPr="00B312A9">
        <w:rPr>
          <w:rFonts w:ascii="Avenir LT Std 35 Light" w:hAnsi="Avenir LT Std 35 Light"/>
          <w:rPrChange w:id="107" w:author="Sylvana Oldenburger" w:date="2017-11-06T14:38:00Z">
            <w:rPr>
              <w:rFonts w:ascii="Avenir Book" w:hAnsi="Avenir Book"/>
            </w:rPr>
          </w:rPrChange>
        </w:rPr>
        <w:t xml:space="preserve"> het </w:t>
      </w:r>
      <w:proofErr w:type="spellStart"/>
      <w:r w:rsidR="00623322" w:rsidRPr="00B312A9">
        <w:rPr>
          <w:rFonts w:ascii="Avenir LT Std 35 Light" w:hAnsi="Avenir LT Std 35 Light"/>
          <w:rPrChange w:id="108" w:author="Sylvana Oldenburger" w:date="2017-11-06T14:38:00Z">
            <w:rPr>
              <w:rFonts w:ascii="Avenir Book" w:hAnsi="Avenir Book"/>
            </w:rPr>
          </w:rPrChange>
        </w:rPr>
        <w:t>Heyerdahl</w:t>
      </w:r>
      <w:proofErr w:type="spellEnd"/>
      <w:r w:rsidR="00623322" w:rsidRPr="00B312A9">
        <w:rPr>
          <w:rFonts w:ascii="Avenir LT Std 35 Light" w:hAnsi="Avenir LT Std 35 Light"/>
          <w:rPrChange w:id="109" w:author="Sylvana Oldenburger" w:date="2017-11-06T14:38:00Z">
            <w:rPr>
              <w:rFonts w:ascii="Avenir Book" w:hAnsi="Avenir Book"/>
            </w:rPr>
          </w:rPrChange>
        </w:rPr>
        <w:t xml:space="preserve"> College</w:t>
      </w:r>
      <w:r w:rsidR="00F241C4" w:rsidRPr="00B312A9">
        <w:rPr>
          <w:rFonts w:ascii="Avenir LT Std 35 Light" w:hAnsi="Avenir LT Std 35 Light"/>
          <w:rPrChange w:id="110" w:author="Sylvana Oldenburger" w:date="2017-11-06T14:38:00Z">
            <w:rPr>
              <w:rFonts w:ascii="Avenir Book" w:hAnsi="Avenir Book"/>
            </w:rPr>
          </w:rPrChange>
        </w:rPr>
        <w:t xml:space="preserve"> of het Alfa College</w:t>
      </w:r>
      <w:r w:rsidR="00623322" w:rsidRPr="00B312A9">
        <w:rPr>
          <w:rFonts w:ascii="Avenir LT Std 35 Light" w:hAnsi="Avenir LT Std 35 Light"/>
          <w:rPrChange w:id="111" w:author="Sylvana Oldenburger" w:date="2017-11-06T14:38:00Z">
            <w:rPr>
              <w:rFonts w:ascii="Avenir Book" w:hAnsi="Avenir Book"/>
            </w:rPr>
          </w:rPrChange>
        </w:rPr>
        <w:t xml:space="preserve"> en hun ouder(s)/verzorger(s), d</w:t>
      </w:r>
      <w:r w:rsidRPr="00B312A9">
        <w:rPr>
          <w:rFonts w:ascii="Avenir LT Std 35 Light" w:hAnsi="Avenir LT Std 35 Light"/>
          <w:rPrChange w:id="112" w:author="Sylvana Oldenburger" w:date="2017-11-06T14:38:00Z">
            <w:rPr>
              <w:rFonts w:ascii="Avenir Book" w:hAnsi="Avenir Book"/>
            </w:rPr>
          </w:rPrChange>
        </w:rPr>
        <w:t>e schoolleiding en de medewerkers zijn verantwoordelijk voor de uitvoering van het beleid.</w:t>
      </w:r>
      <w:r w:rsidRPr="00B312A9">
        <w:rPr>
          <w:rFonts w:ascii="Avenir LT Std 35 Light" w:hAnsi="Avenir LT Std 35 Light"/>
          <w:sz w:val="23"/>
          <w:rPrChange w:id="113" w:author="Sylvana Oldenburger" w:date="2017-11-06T14:38:00Z">
            <w:rPr>
              <w:rFonts w:ascii="Avenir Book" w:hAnsi="Avenir Book"/>
              <w:sz w:val="23"/>
            </w:rPr>
          </w:rPrChange>
        </w:rPr>
        <w:t xml:space="preserve"> </w:t>
      </w:r>
    </w:p>
    <w:p w14:paraId="0F68ADE5" w14:textId="6DD6523E" w:rsidR="004C62AC" w:rsidRPr="00B312A9" w:rsidRDefault="009131C1" w:rsidP="004E5A66">
      <w:pPr>
        <w:spacing w:after="26" w:line="259" w:lineRule="auto"/>
        <w:ind w:left="0" w:firstLine="0"/>
        <w:rPr>
          <w:rFonts w:ascii="Avenir LT Std 35 Light" w:hAnsi="Avenir LT Std 35 Light"/>
          <w:rPrChange w:id="114" w:author="Sylvana Oldenburger" w:date="2017-11-06T14:38:00Z">
            <w:rPr>
              <w:rFonts w:ascii="Avenir Book" w:hAnsi="Avenir Book"/>
            </w:rPr>
          </w:rPrChange>
        </w:rPr>
      </w:pPr>
      <w:r w:rsidRPr="00B312A9">
        <w:rPr>
          <w:rFonts w:ascii="Avenir LT Std 35 Light" w:hAnsi="Avenir LT Std 35 Light"/>
          <w:sz w:val="23"/>
          <w:rPrChange w:id="115" w:author="Sylvana Oldenburger" w:date="2017-11-06T14:38:00Z">
            <w:rPr>
              <w:rFonts w:ascii="Avenir Book" w:hAnsi="Avenir Book"/>
              <w:sz w:val="23"/>
            </w:rPr>
          </w:rPrChange>
        </w:rPr>
        <w:t xml:space="preserve"> </w:t>
      </w:r>
    </w:p>
    <w:p w14:paraId="0676E613" w14:textId="77777777" w:rsidR="00D36C05" w:rsidRPr="00B312A9" w:rsidRDefault="00D36C05" w:rsidP="000C4670">
      <w:pPr>
        <w:spacing w:after="0" w:line="259" w:lineRule="auto"/>
        <w:ind w:left="0" w:firstLine="0"/>
        <w:rPr>
          <w:rFonts w:ascii="Avenir LT Std 35 Light" w:hAnsi="Avenir LT Std 35 Light"/>
          <w:b/>
          <w:sz w:val="36"/>
          <w:szCs w:val="36"/>
          <w:rPrChange w:id="116" w:author="Sylvana Oldenburger" w:date="2017-11-06T14:38:00Z">
            <w:rPr>
              <w:rFonts w:ascii="VAGRoundedStd-Bold" w:hAnsi="VAGRoundedStd-Bold"/>
              <w:b/>
              <w:sz w:val="36"/>
              <w:szCs w:val="36"/>
            </w:rPr>
          </w:rPrChange>
        </w:rPr>
      </w:pPr>
    </w:p>
    <w:p w14:paraId="1A65229F" w14:textId="77777777" w:rsidR="00D36C05" w:rsidRPr="00B312A9" w:rsidRDefault="00D36C05" w:rsidP="000C4670">
      <w:pPr>
        <w:spacing w:after="0" w:line="259" w:lineRule="auto"/>
        <w:ind w:left="0" w:firstLine="0"/>
        <w:rPr>
          <w:rFonts w:ascii="Avenir LT Std 35 Light" w:hAnsi="Avenir LT Std 35 Light"/>
          <w:b/>
          <w:sz w:val="36"/>
          <w:szCs w:val="36"/>
          <w:rPrChange w:id="117" w:author="Sylvana Oldenburger" w:date="2017-11-06T14:38:00Z">
            <w:rPr>
              <w:rFonts w:ascii="VAGRoundedStd-Bold" w:hAnsi="VAGRoundedStd-Bold"/>
              <w:b/>
              <w:sz w:val="36"/>
              <w:szCs w:val="36"/>
            </w:rPr>
          </w:rPrChange>
        </w:rPr>
      </w:pPr>
    </w:p>
    <w:p w14:paraId="34EDFEAF" w14:textId="77777777" w:rsidR="00D36C05" w:rsidRPr="00B312A9" w:rsidRDefault="00D36C05" w:rsidP="000C4670">
      <w:pPr>
        <w:spacing w:after="0" w:line="259" w:lineRule="auto"/>
        <w:ind w:left="0" w:firstLine="0"/>
        <w:rPr>
          <w:rFonts w:ascii="Avenir LT Std 35 Light" w:hAnsi="Avenir LT Std 35 Light"/>
          <w:b/>
          <w:sz w:val="36"/>
          <w:szCs w:val="36"/>
          <w:rPrChange w:id="118" w:author="Sylvana Oldenburger" w:date="2017-11-06T14:38:00Z">
            <w:rPr>
              <w:rFonts w:ascii="VAGRoundedStd-Bold" w:hAnsi="VAGRoundedStd-Bold"/>
              <w:b/>
              <w:sz w:val="36"/>
              <w:szCs w:val="36"/>
            </w:rPr>
          </w:rPrChange>
        </w:rPr>
      </w:pPr>
    </w:p>
    <w:p w14:paraId="29506002" w14:textId="77777777" w:rsidR="00D36C05" w:rsidRPr="00B312A9" w:rsidRDefault="00D36C05" w:rsidP="000C4670">
      <w:pPr>
        <w:spacing w:after="0" w:line="259" w:lineRule="auto"/>
        <w:ind w:left="0" w:firstLine="0"/>
        <w:rPr>
          <w:rFonts w:ascii="Avenir LT Std 35 Light" w:hAnsi="Avenir LT Std 35 Light"/>
          <w:b/>
          <w:sz w:val="36"/>
          <w:szCs w:val="36"/>
          <w:rPrChange w:id="119" w:author="Sylvana Oldenburger" w:date="2017-11-06T14:38:00Z">
            <w:rPr>
              <w:rFonts w:ascii="VAGRoundedStd-Bold" w:hAnsi="VAGRoundedStd-Bold"/>
              <w:b/>
              <w:sz w:val="36"/>
              <w:szCs w:val="36"/>
            </w:rPr>
          </w:rPrChange>
        </w:rPr>
      </w:pPr>
    </w:p>
    <w:p w14:paraId="0B7FFDCD" w14:textId="77777777" w:rsidR="00D36C05" w:rsidRPr="00B312A9" w:rsidRDefault="00D36C05" w:rsidP="000C4670">
      <w:pPr>
        <w:spacing w:after="0" w:line="259" w:lineRule="auto"/>
        <w:ind w:left="0" w:firstLine="0"/>
        <w:rPr>
          <w:rFonts w:ascii="Avenir LT Std 35 Light" w:hAnsi="Avenir LT Std 35 Light"/>
          <w:b/>
          <w:sz w:val="36"/>
          <w:szCs w:val="36"/>
          <w:rPrChange w:id="120" w:author="Sylvana Oldenburger" w:date="2017-11-06T14:38:00Z">
            <w:rPr>
              <w:rFonts w:ascii="VAGRoundedStd-Bold" w:hAnsi="VAGRoundedStd-Bold"/>
              <w:b/>
              <w:sz w:val="36"/>
              <w:szCs w:val="36"/>
            </w:rPr>
          </w:rPrChange>
        </w:rPr>
      </w:pPr>
    </w:p>
    <w:p w14:paraId="4838697B" w14:textId="77777777" w:rsidR="00D36C05" w:rsidRPr="00B312A9" w:rsidRDefault="00D36C05" w:rsidP="000C4670">
      <w:pPr>
        <w:spacing w:after="0" w:line="259" w:lineRule="auto"/>
        <w:ind w:left="0" w:firstLine="0"/>
        <w:rPr>
          <w:rFonts w:ascii="Avenir LT Std 35 Light" w:hAnsi="Avenir LT Std 35 Light"/>
          <w:b/>
          <w:sz w:val="36"/>
          <w:szCs w:val="36"/>
          <w:rPrChange w:id="121" w:author="Sylvana Oldenburger" w:date="2017-11-06T14:38:00Z">
            <w:rPr>
              <w:rFonts w:ascii="VAGRoundedStd-Bold" w:hAnsi="VAGRoundedStd-Bold"/>
              <w:b/>
              <w:sz w:val="36"/>
              <w:szCs w:val="36"/>
            </w:rPr>
          </w:rPrChange>
        </w:rPr>
      </w:pPr>
    </w:p>
    <w:p w14:paraId="37335C84" w14:textId="77777777" w:rsidR="00D36C05" w:rsidRPr="00B312A9" w:rsidRDefault="00D36C05" w:rsidP="000C4670">
      <w:pPr>
        <w:spacing w:after="0" w:line="259" w:lineRule="auto"/>
        <w:ind w:left="0" w:firstLine="0"/>
        <w:rPr>
          <w:rFonts w:ascii="Avenir LT Std 35 Light" w:hAnsi="Avenir LT Std 35 Light"/>
          <w:b/>
          <w:sz w:val="36"/>
          <w:szCs w:val="36"/>
          <w:rPrChange w:id="122" w:author="Sylvana Oldenburger" w:date="2017-11-06T14:38:00Z">
            <w:rPr>
              <w:rFonts w:ascii="VAGRoundedStd-Bold" w:hAnsi="VAGRoundedStd-Bold"/>
              <w:b/>
              <w:sz w:val="36"/>
              <w:szCs w:val="36"/>
            </w:rPr>
          </w:rPrChange>
        </w:rPr>
      </w:pPr>
    </w:p>
    <w:p w14:paraId="4870FCB5" w14:textId="77777777" w:rsidR="00D36C05" w:rsidRDefault="00D36C05" w:rsidP="000C4670">
      <w:pPr>
        <w:spacing w:after="0" w:line="259" w:lineRule="auto"/>
        <w:ind w:left="0" w:firstLine="0"/>
        <w:rPr>
          <w:rFonts w:ascii="VAGRoundedStd-Bold" w:hAnsi="VAGRoundedStd-Bold"/>
          <w:b/>
          <w:sz w:val="36"/>
          <w:szCs w:val="36"/>
        </w:rPr>
      </w:pPr>
    </w:p>
    <w:p w14:paraId="319B93E8" w14:textId="77777777" w:rsidR="00D36C05" w:rsidDel="00434F82" w:rsidRDefault="00D36C05" w:rsidP="000C4670">
      <w:pPr>
        <w:spacing w:after="0" w:line="259" w:lineRule="auto"/>
        <w:ind w:left="0" w:firstLine="0"/>
        <w:rPr>
          <w:del w:id="123" w:author="Sylvana Oldenburger" w:date="2017-11-06T14:46:00Z"/>
          <w:rFonts w:ascii="VAGRoundedStd-Bold" w:hAnsi="VAGRoundedStd-Bold"/>
          <w:b/>
          <w:sz w:val="36"/>
          <w:szCs w:val="36"/>
        </w:rPr>
      </w:pPr>
    </w:p>
    <w:p w14:paraId="3885F131" w14:textId="77777777" w:rsidR="00D36C05" w:rsidDel="00B312A9" w:rsidRDefault="00D36C05" w:rsidP="000C4670">
      <w:pPr>
        <w:spacing w:after="0" w:line="259" w:lineRule="auto"/>
        <w:ind w:left="0" w:firstLine="0"/>
        <w:rPr>
          <w:del w:id="124" w:author="Sylvana Oldenburger" w:date="2017-11-06T14:42:00Z"/>
          <w:rFonts w:ascii="VAGRoundedStd-Bold" w:hAnsi="VAGRoundedStd-Bold"/>
          <w:b/>
          <w:sz w:val="36"/>
          <w:szCs w:val="36"/>
        </w:rPr>
      </w:pPr>
    </w:p>
    <w:p w14:paraId="491C4A72" w14:textId="0CA30730" w:rsidR="000F0BA6" w:rsidRPr="000C4670" w:rsidRDefault="009131C1" w:rsidP="000C4670">
      <w:pPr>
        <w:spacing w:after="0" w:line="259" w:lineRule="auto"/>
        <w:ind w:left="0" w:firstLine="0"/>
        <w:rPr>
          <w:rFonts w:ascii="VAGRoundedStd-Bold" w:hAnsi="VAGRoundedStd-Bold"/>
          <w:b/>
          <w:sz w:val="36"/>
          <w:szCs w:val="36"/>
        </w:rPr>
      </w:pPr>
      <w:r w:rsidRPr="000C4670">
        <w:rPr>
          <w:rFonts w:ascii="VAGRoundedStd-Bold" w:hAnsi="VAGRoundedStd-Bold"/>
          <w:b/>
          <w:sz w:val="36"/>
          <w:szCs w:val="36"/>
        </w:rPr>
        <w:t xml:space="preserve">Protocol  </w:t>
      </w:r>
    </w:p>
    <w:p w14:paraId="492D5662" w14:textId="77777777" w:rsidR="000C4670" w:rsidRDefault="000C4670" w:rsidP="00623322">
      <w:pPr>
        <w:spacing w:after="0" w:line="259" w:lineRule="auto"/>
        <w:ind w:left="0" w:firstLine="0"/>
        <w:rPr>
          <w:rFonts w:ascii="Avenir Book" w:hAnsi="Avenir Book"/>
        </w:rPr>
      </w:pPr>
    </w:p>
    <w:p w14:paraId="5D60E302" w14:textId="0582AA57" w:rsidR="000F0BA6" w:rsidRPr="00B312A9" w:rsidRDefault="009131C1" w:rsidP="00623322">
      <w:pPr>
        <w:spacing w:after="0" w:line="259" w:lineRule="auto"/>
        <w:ind w:left="0" w:firstLine="0"/>
        <w:rPr>
          <w:rFonts w:ascii="Avenir LT Std 35 Light" w:hAnsi="Avenir LT Std 35 Light"/>
          <w:b/>
          <w:rPrChange w:id="125" w:author="Sylvana Oldenburger" w:date="2017-11-06T14:38:00Z">
            <w:rPr>
              <w:rFonts w:ascii="Avenir Book" w:hAnsi="Avenir Book"/>
              <w:b/>
            </w:rPr>
          </w:rPrChange>
        </w:rPr>
      </w:pPr>
      <w:r w:rsidRPr="00B312A9">
        <w:rPr>
          <w:rFonts w:ascii="Avenir LT Std 35 Light" w:hAnsi="Avenir LT Std 35 Light"/>
          <w:b/>
          <w:rPrChange w:id="126" w:author="Sylvana Oldenburger" w:date="2017-11-06T14:38:00Z">
            <w:rPr>
              <w:rFonts w:ascii="Avenir Book" w:hAnsi="Avenir Book"/>
              <w:b/>
            </w:rPr>
          </w:rPrChange>
        </w:rPr>
        <w:t>Reglement alcohol</w:t>
      </w:r>
      <w:r w:rsidR="00D36C05" w:rsidRPr="00B312A9">
        <w:rPr>
          <w:rFonts w:ascii="Avenir LT Std 35 Light" w:hAnsi="Avenir LT Std 35 Light"/>
          <w:b/>
          <w:rPrChange w:id="127" w:author="Sylvana Oldenburger" w:date="2017-11-06T14:38:00Z">
            <w:rPr>
              <w:rFonts w:ascii="Avenir Book" w:hAnsi="Avenir Book"/>
              <w:b/>
            </w:rPr>
          </w:rPrChange>
        </w:rPr>
        <w:t>, roken</w:t>
      </w:r>
      <w:r w:rsidRPr="00B312A9">
        <w:rPr>
          <w:rFonts w:ascii="Avenir LT Std 35 Light" w:hAnsi="Avenir LT Std 35 Light"/>
          <w:b/>
          <w:rPrChange w:id="128" w:author="Sylvana Oldenburger" w:date="2017-11-06T14:38:00Z">
            <w:rPr>
              <w:rFonts w:ascii="Avenir Book" w:hAnsi="Avenir Book"/>
              <w:b/>
            </w:rPr>
          </w:rPrChange>
        </w:rPr>
        <w:t xml:space="preserve"> en drugs.  </w:t>
      </w:r>
    </w:p>
    <w:p w14:paraId="68F1BDA2" w14:textId="77777777" w:rsidR="000F0BA6" w:rsidRPr="00B312A9" w:rsidRDefault="009131C1">
      <w:pPr>
        <w:spacing w:after="0" w:line="259" w:lineRule="auto"/>
        <w:ind w:left="0" w:firstLine="0"/>
        <w:rPr>
          <w:rFonts w:ascii="Avenir LT Std 35 Light" w:hAnsi="Avenir LT Std 35 Light"/>
          <w:rPrChange w:id="129" w:author="Sylvana Oldenburger" w:date="2017-11-06T14:38:00Z">
            <w:rPr>
              <w:rFonts w:ascii="Avenir Book" w:hAnsi="Avenir Book"/>
            </w:rPr>
          </w:rPrChange>
        </w:rPr>
      </w:pPr>
      <w:r w:rsidRPr="00B312A9">
        <w:rPr>
          <w:rFonts w:ascii="Avenir LT Std 35 Light" w:hAnsi="Avenir LT Std 35 Light"/>
          <w:rPrChange w:id="130" w:author="Sylvana Oldenburger" w:date="2017-11-06T14:38:00Z">
            <w:rPr>
              <w:rFonts w:ascii="Avenir Book" w:hAnsi="Avenir Book"/>
            </w:rPr>
          </w:rPrChange>
        </w:rPr>
        <w:t xml:space="preserve"> </w:t>
      </w:r>
    </w:p>
    <w:p w14:paraId="1D04DE00" w14:textId="77777777" w:rsidR="000F0BA6" w:rsidRPr="00B312A9" w:rsidRDefault="009131C1">
      <w:pPr>
        <w:pStyle w:val="Kop1"/>
        <w:ind w:left="-5"/>
        <w:rPr>
          <w:rFonts w:ascii="Avenir LT Std 35 Light" w:hAnsi="Avenir LT Std 35 Light"/>
          <w:rPrChange w:id="131" w:author="Sylvana Oldenburger" w:date="2017-11-06T14:38:00Z">
            <w:rPr>
              <w:rFonts w:ascii="Avenir Book" w:hAnsi="Avenir Book"/>
            </w:rPr>
          </w:rPrChange>
        </w:rPr>
      </w:pPr>
      <w:r w:rsidRPr="00B312A9">
        <w:rPr>
          <w:rFonts w:ascii="Avenir LT Std 35 Light" w:hAnsi="Avenir LT Std 35 Light"/>
          <w:b w:val="0"/>
          <w:u w:val="single" w:color="000000"/>
          <w:rPrChange w:id="132" w:author="Sylvana Oldenburger" w:date="2017-11-06T14:38:00Z">
            <w:rPr>
              <w:rFonts w:ascii="Avenir Book" w:hAnsi="Avenir Book"/>
              <w:b w:val="0"/>
              <w:u w:val="single" w:color="000000"/>
            </w:rPr>
          </w:rPrChange>
        </w:rPr>
        <w:t>Alcohol</w:t>
      </w:r>
      <w:r w:rsidRPr="00B312A9">
        <w:rPr>
          <w:rFonts w:ascii="Avenir LT Std 35 Light" w:hAnsi="Avenir LT Std 35 Light"/>
          <w:b w:val="0"/>
          <w:rPrChange w:id="133" w:author="Sylvana Oldenburger" w:date="2017-11-06T14:38:00Z">
            <w:rPr>
              <w:rFonts w:ascii="Avenir Book" w:hAnsi="Avenir Book"/>
              <w:b w:val="0"/>
            </w:rPr>
          </w:rPrChange>
        </w:rPr>
        <w:t xml:space="preserve">  </w:t>
      </w:r>
    </w:p>
    <w:p w14:paraId="5EC559EC" w14:textId="77777777" w:rsidR="000F0BA6" w:rsidRPr="00B312A9" w:rsidRDefault="009131C1">
      <w:pPr>
        <w:spacing w:after="0" w:line="259" w:lineRule="auto"/>
        <w:ind w:left="0" w:firstLine="0"/>
        <w:rPr>
          <w:rFonts w:ascii="Avenir LT Std 35 Light" w:hAnsi="Avenir LT Std 35 Light"/>
          <w:rPrChange w:id="134" w:author="Sylvana Oldenburger" w:date="2017-11-06T14:38:00Z">
            <w:rPr>
              <w:rFonts w:ascii="Avenir Book" w:hAnsi="Avenir Book"/>
            </w:rPr>
          </w:rPrChange>
        </w:rPr>
      </w:pPr>
      <w:r w:rsidRPr="00B312A9">
        <w:rPr>
          <w:rFonts w:ascii="Avenir LT Std 35 Light" w:hAnsi="Avenir LT Std 35 Light"/>
          <w:rPrChange w:id="135" w:author="Sylvana Oldenburger" w:date="2017-11-06T14:38:00Z">
            <w:rPr>
              <w:rFonts w:ascii="Avenir Book" w:hAnsi="Avenir Book"/>
            </w:rPr>
          </w:rPrChange>
        </w:rPr>
        <w:t xml:space="preserve"> </w:t>
      </w:r>
    </w:p>
    <w:p w14:paraId="5417AE37" w14:textId="5C48E797" w:rsidR="000F0BA6" w:rsidRPr="00B312A9" w:rsidRDefault="009131C1" w:rsidP="00623322">
      <w:pPr>
        <w:numPr>
          <w:ilvl w:val="0"/>
          <w:numId w:val="3"/>
        </w:numPr>
        <w:ind w:hanging="288"/>
        <w:rPr>
          <w:rFonts w:ascii="Avenir LT Std 35 Light" w:hAnsi="Avenir LT Std 35 Light"/>
          <w:rPrChange w:id="136" w:author="Sylvana Oldenburger" w:date="2017-11-06T14:38:00Z">
            <w:rPr>
              <w:rFonts w:ascii="Avenir Book" w:hAnsi="Avenir Book"/>
            </w:rPr>
          </w:rPrChange>
        </w:rPr>
      </w:pPr>
      <w:r w:rsidRPr="00B312A9">
        <w:rPr>
          <w:rFonts w:ascii="Avenir LT Std 35 Light" w:hAnsi="Avenir LT Std 35 Light"/>
          <w:rPrChange w:id="137" w:author="Sylvana Oldenburger" w:date="2017-11-06T14:38:00Z">
            <w:rPr>
              <w:rFonts w:ascii="Avenir Book" w:hAnsi="Avenir Book"/>
            </w:rPr>
          </w:rPrChange>
        </w:rPr>
        <w:t xml:space="preserve">Op </w:t>
      </w:r>
      <w:r w:rsidR="00623322" w:rsidRPr="00B312A9">
        <w:rPr>
          <w:rFonts w:ascii="Avenir LT Std 35 Light" w:hAnsi="Avenir LT Std 35 Light"/>
          <w:rPrChange w:id="138" w:author="Sylvana Oldenburger" w:date="2017-11-06T14:38:00Z">
            <w:rPr>
              <w:rFonts w:ascii="Avenir Book" w:hAnsi="Avenir Book"/>
            </w:rPr>
          </w:rPrChange>
        </w:rPr>
        <w:t xml:space="preserve">de CSG </w:t>
      </w:r>
      <w:r w:rsidR="00F241C4" w:rsidRPr="00B312A9">
        <w:rPr>
          <w:rFonts w:ascii="Avenir LT Std 35 Light" w:hAnsi="Avenir LT Std 35 Light"/>
          <w:rPrChange w:id="139" w:author="Sylvana Oldenburger" w:date="2017-11-06T14:38:00Z">
            <w:rPr>
              <w:rFonts w:ascii="Avenir Book" w:hAnsi="Avenir Book"/>
            </w:rPr>
          </w:rPrChange>
        </w:rPr>
        <w:t xml:space="preserve">De Kluiverboom, Werkman VMBO, </w:t>
      </w:r>
      <w:r w:rsidR="00623322" w:rsidRPr="00B312A9">
        <w:rPr>
          <w:rFonts w:ascii="Avenir LT Std 35 Light" w:hAnsi="Avenir LT Std 35 Light"/>
          <w:rPrChange w:id="140" w:author="Sylvana Oldenburger" w:date="2017-11-06T14:38:00Z">
            <w:rPr>
              <w:rFonts w:ascii="Avenir Book" w:hAnsi="Avenir Book"/>
            </w:rPr>
          </w:rPrChange>
        </w:rPr>
        <w:t xml:space="preserve">het </w:t>
      </w:r>
      <w:proofErr w:type="spellStart"/>
      <w:r w:rsidR="00623322" w:rsidRPr="00B312A9">
        <w:rPr>
          <w:rFonts w:ascii="Avenir LT Std 35 Light" w:hAnsi="Avenir LT Std 35 Light"/>
          <w:rPrChange w:id="141" w:author="Sylvana Oldenburger" w:date="2017-11-06T14:38:00Z">
            <w:rPr>
              <w:rFonts w:ascii="Avenir Book" w:hAnsi="Avenir Book"/>
            </w:rPr>
          </w:rPrChange>
        </w:rPr>
        <w:t>Heyerdahl</w:t>
      </w:r>
      <w:proofErr w:type="spellEnd"/>
      <w:r w:rsidR="00623322" w:rsidRPr="00B312A9">
        <w:rPr>
          <w:rFonts w:ascii="Avenir LT Std 35 Light" w:hAnsi="Avenir LT Std 35 Light"/>
          <w:rPrChange w:id="142" w:author="Sylvana Oldenburger" w:date="2017-11-06T14:38:00Z">
            <w:rPr>
              <w:rFonts w:ascii="Avenir Book" w:hAnsi="Avenir Book"/>
            </w:rPr>
          </w:rPrChange>
        </w:rPr>
        <w:t xml:space="preserve"> College</w:t>
      </w:r>
      <w:r w:rsidR="00F241C4" w:rsidRPr="00B312A9">
        <w:rPr>
          <w:rFonts w:ascii="Avenir LT Std 35 Light" w:hAnsi="Avenir LT Std 35 Light"/>
          <w:rPrChange w:id="143" w:author="Sylvana Oldenburger" w:date="2017-11-06T14:38:00Z">
            <w:rPr>
              <w:rFonts w:ascii="Avenir Book" w:hAnsi="Avenir Book"/>
            </w:rPr>
          </w:rPrChange>
        </w:rPr>
        <w:t xml:space="preserve"> en het Alfa College </w:t>
      </w:r>
      <w:r w:rsidR="00623322" w:rsidRPr="00B312A9">
        <w:rPr>
          <w:rFonts w:ascii="Avenir LT Std 35 Light" w:hAnsi="Avenir LT Std 35 Light"/>
          <w:rPrChange w:id="144" w:author="Sylvana Oldenburger" w:date="2017-11-06T14:38:00Z">
            <w:rPr>
              <w:rFonts w:ascii="Avenir Book" w:hAnsi="Avenir Book"/>
            </w:rPr>
          </w:rPrChange>
        </w:rPr>
        <w:t xml:space="preserve"> is </w:t>
      </w:r>
      <w:r w:rsidRPr="00B312A9">
        <w:rPr>
          <w:rFonts w:ascii="Avenir LT Std 35 Light" w:hAnsi="Avenir LT Std 35 Light"/>
          <w:rPrChange w:id="145" w:author="Sylvana Oldenburger" w:date="2017-11-06T14:38:00Z">
            <w:rPr>
              <w:rFonts w:ascii="Avenir Book" w:hAnsi="Avenir Book"/>
            </w:rPr>
          </w:rPrChange>
        </w:rPr>
        <w:t xml:space="preserve">het in en rond de school en/of tijdens buitenschoolse activiteiten niet toegestaan onder invloed van alcohol te zijn.  </w:t>
      </w:r>
    </w:p>
    <w:p w14:paraId="2B835B02" w14:textId="28BB493A" w:rsidR="000F0BA6" w:rsidRPr="00B312A9" w:rsidRDefault="00623322" w:rsidP="00623322">
      <w:pPr>
        <w:numPr>
          <w:ilvl w:val="0"/>
          <w:numId w:val="3"/>
        </w:numPr>
        <w:ind w:hanging="288"/>
        <w:rPr>
          <w:rFonts w:ascii="Avenir LT Std 35 Light" w:hAnsi="Avenir LT Std 35 Light"/>
          <w:rPrChange w:id="146" w:author="Sylvana Oldenburger" w:date="2017-11-06T14:38:00Z">
            <w:rPr>
              <w:rFonts w:ascii="Avenir Book" w:hAnsi="Avenir Book"/>
            </w:rPr>
          </w:rPrChange>
        </w:rPr>
      </w:pPr>
      <w:r w:rsidRPr="00B312A9">
        <w:rPr>
          <w:rFonts w:ascii="Avenir LT Std 35 Light" w:hAnsi="Avenir LT Std 35 Light"/>
          <w:rPrChange w:id="147" w:author="Sylvana Oldenburger" w:date="2017-11-06T14:38:00Z">
            <w:rPr>
              <w:rFonts w:ascii="Avenir Book" w:hAnsi="Avenir Book"/>
            </w:rPr>
          </w:rPrChange>
        </w:rPr>
        <w:t xml:space="preserve">Op </w:t>
      </w:r>
      <w:r w:rsidR="00F241C4" w:rsidRPr="00B312A9">
        <w:rPr>
          <w:rFonts w:ascii="Avenir LT Std 35 Light" w:hAnsi="Avenir LT Std 35 Light"/>
          <w:rPrChange w:id="148" w:author="Sylvana Oldenburger" w:date="2017-11-06T14:38:00Z">
            <w:rPr>
              <w:rFonts w:ascii="Avenir Book" w:hAnsi="Avenir Book"/>
            </w:rPr>
          </w:rPrChange>
        </w:rPr>
        <w:t xml:space="preserve">CSG Kluiverboom, Werkman VMBO, </w:t>
      </w:r>
      <w:r w:rsidR="000C4670" w:rsidRPr="00B312A9">
        <w:rPr>
          <w:rFonts w:ascii="Avenir LT Std 35 Light" w:hAnsi="Avenir LT Std 35 Light"/>
          <w:rPrChange w:id="149" w:author="Sylvana Oldenburger" w:date="2017-11-06T14:38:00Z">
            <w:rPr>
              <w:rFonts w:ascii="Avenir Book" w:hAnsi="Avenir Book"/>
            </w:rPr>
          </w:rPrChange>
        </w:rPr>
        <w:t xml:space="preserve">het </w:t>
      </w:r>
      <w:proofErr w:type="spellStart"/>
      <w:r w:rsidR="000C4670" w:rsidRPr="00B312A9">
        <w:rPr>
          <w:rFonts w:ascii="Avenir LT Std 35 Light" w:hAnsi="Avenir LT Std 35 Light"/>
          <w:rPrChange w:id="150" w:author="Sylvana Oldenburger" w:date="2017-11-06T14:38:00Z">
            <w:rPr>
              <w:rFonts w:ascii="Avenir Book" w:hAnsi="Avenir Book"/>
            </w:rPr>
          </w:rPrChange>
        </w:rPr>
        <w:t>Heyerdahl</w:t>
      </w:r>
      <w:proofErr w:type="spellEnd"/>
      <w:r w:rsidR="000C4670" w:rsidRPr="00B312A9">
        <w:rPr>
          <w:rFonts w:ascii="Avenir LT Std 35 Light" w:hAnsi="Avenir LT Std 35 Light"/>
          <w:rPrChange w:id="151" w:author="Sylvana Oldenburger" w:date="2017-11-06T14:38:00Z">
            <w:rPr>
              <w:rFonts w:ascii="Avenir Book" w:hAnsi="Avenir Book"/>
            </w:rPr>
          </w:rPrChange>
        </w:rPr>
        <w:t xml:space="preserve"> College </w:t>
      </w:r>
      <w:r w:rsidR="00F241C4" w:rsidRPr="00B312A9">
        <w:rPr>
          <w:rFonts w:ascii="Avenir LT Std 35 Light" w:hAnsi="Avenir LT Std 35 Light"/>
          <w:rPrChange w:id="152" w:author="Sylvana Oldenburger" w:date="2017-11-06T14:38:00Z">
            <w:rPr>
              <w:rFonts w:ascii="Avenir Book" w:hAnsi="Avenir Book"/>
            </w:rPr>
          </w:rPrChange>
        </w:rPr>
        <w:t xml:space="preserve">en het Alfa College </w:t>
      </w:r>
      <w:r w:rsidR="009131C1" w:rsidRPr="00B312A9">
        <w:rPr>
          <w:rFonts w:ascii="Avenir LT Std 35 Light" w:hAnsi="Avenir LT Std 35 Light"/>
          <w:rPrChange w:id="153" w:author="Sylvana Oldenburger" w:date="2017-11-06T14:38:00Z">
            <w:rPr>
              <w:rFonts w:ascii="Avenir Book" w:hAnsi="Avenir Book"/>
            </w:rPr>
          </w:rPrChange>
        </w:rPr>
        <w:t xml:space="preserve">is het in en rond de school en/of tijdens buitenschoolse activiteiten niet toegestaan in bezit te zijn van alcohol.  </w:t>
      </w:r>
      <w:r w:rsidR="009131C1" w:rsidRPr="00B312A9">
        <w:rPr>
          <w:rFonts w:ascii="Avenir LT Std 35 Light" w:eastAsia="Calibri" w:hAnsi="Avenir LT Std 35 Light" w:cs="Calibri"/>
          <w:sz w:val="22"/>
          <w:rPrChange w:id="154" w:author="Sylvana Oldenburger" w:date="2017-11-06T14:38:00Z">
            <w:rPr>
              <w:rFonts w:ascii="Avenir Book" w:eastAsia="Calibri" w:hAnsi="Avenir Book" w:cs="Calibri"/>
              <w:sz w:val="22"/>
            </w:rPr>
          </w:rPrChange>
        </w:rPr>
        <w:t xml:space="preserve"> </w:t>
      </w:r>
    </w:p>
    <w:p w14:paraId="69472C33" w14:textId="304D910D" w:rsidR="000F0BA6" w:rsidRPr="00B312A9" w:rsidRDefault="00623322" w:rsidP="00623322">
      <w:pPr>
        <w:numPr>
          <w:ilvl w:val="0"/>
          <w:numId w:val="3"/>
        </w:numPr>
        <w:ind w:hanging="288"/>
        <w:rPr>
          <w:rFonts w:ascii="Avenir LT Std 35 Light" w:hAnsi="Avenir LT Std 35 Light"/>
          <w:rPrChange w:id="155" w:author="Sylvana Oldenburger" w:date="2017-11-06T14:38:00Z">
            <w:rPr>
              <w:rFonts w:ascii="Avenir Book" w:hAnsi="Avenir Book"/>
            </w:rPr>
          </w:rPrChange>
        </w:rPr>
      </w:pPr>
      <w:r w:rsidRPr="00B312A9">
        <w:rPr>
          <w:rFonts w:ascii="Avenir LT Std 35 Light" w:hAnsi="Avenir LT Std 35 Light"/>
          <w:rPrChange w:id="156" w:author="Sylvana Oldenburger" w:date="2017-11-06T14:38:00Z">
            <w:rPr>
              <w:rFonts w:ascii="Avenir Book" w:hAnsi="Avenir Book"/>
            </w:rPr>
          </w:rPrChange>
        </w:rPr>
        <w:t xml:space="preserve">Op </w:t>
      </w:r>
      <w:r w:rsidR="000C4670" w:rsidRPr="00B312A9">
        <w:rPr>
          <w:rFonts w:ascii="Avenir LT Std 35 Light" w:hAnsi="Avenir LT Std 35 Light"/>
          <w:rPrChange w:id="157" w:author="Sylvana Oldenburger" w:date="2017-11-06T14:38:00Z">
            <w:rPr>
              <w:rFonts w:ascii="Avenir Book" w:hAnsi="Avenir Book"/>
            </w:rPr>
          </w:rPrChange>
        </w:rPr>
        <w:t>CSG K</w:t>
      </w:r>
      <w:r w:rsidR="00F241C4" w:rsidRPr="00B312A9">
        <w:rPr>
          <w:rFonts w:ascii="Avenir LT Std 35 Light" w:hAnsi="Avenir LT Std 35 Light"/>
          <w:rPrChange w:id="158" w:author="Sylvana Oldenburger" w:date="2017-11-06T14:38:00Z">
            <w:rPr>
              <w:rFonts w:ascii="Avenir Book" w:hAnsi="Avenir Book"/>
            </w:rPr>
          </w:rPrChange>
        </w:rPr>
        <w:t xml:space="preserve">luiverboom, Werkman VMBO, </w:t>
      </w:r>
      <w:r w:rsidR="000C4670" w:rsidRPr="00B312A9">
        <w:rPr>
          <w:rFonts w:ascii="Avenir LT Std 35 Light" w:hAnsi="Avenir LT Std 35 Light"/>
          <w:rPrChange w:id="159" w:author="Sylvana Oldenburger" w:date="2017-11-06T14:38:00Z">
            <w:rPr>
              <w:rFonts w:ascii="Avenir Book" w:hAnsi="Avenir Book"/>
            </w:rPr>
          </w:rPrChange>
        </w:rPr>
        <w:t xml:space="preserve">het </w:t>
      </w:r>
      <w:proofErr w:type="spellStart"/>
      <w:r w:rsidR="000C4670" w:rsidRPr="00B312A9">
        <w:rPr>
          <w:rFonts w:ascii="Avenir LT Std 35 Light" w:hAnsi="Avenir LT Std 35 Light"/>
          <w:rPrChange w:id="160" w:author="Sylvana Oldenburger" w:date="2017-11-06T14:38:00Z">
            <w:rPr>
              <w:rFonts w:ascii="Avenir Book" w:hAnsi="Avenir Book"/>
            </w:rPr>
          </w:rPrChange>
        </w:rPr>
        <w:t>Heyerdahl</w:t>
      </w:r>
      <w:proofErr w:type="spellEnd"/>
      <w:r w:rsidR="000C4670" w:rsidRPr="00B312A9">
        <w:rPr>
          <w:rFonts w:ascii="Avenir LT Std 35 Light" w:hAnsi="Avenir LT Std 35 Light"/>
          <w:rPrChange w:id="161" w:author="Sylvana Oldenburger" w:date="2017-11-06T14:38:00Z">
            <w:rPr>
              <w:rFonts w:ascii="Avenir Book" w:hAnsi="Avenir Book"/>
            </w:rPr>
          </w:rPrChange>
        </w:rPr>
        <w:t xml:space="preserve"> College</w:t>
      </w:r>
      <w:r w:rsidR="00F241C4" w:rsidRPr="00B312A9">
        <w:rPr>
          <w:rFonts w:ascii="Avenir LT Std 35 Light" w:hAnsi="Avenir LT Std 35 Light"/>
          <w:rPrChange w:id="162" w:author="Sylvana Oldenburger" w:date="2017-11-06T14:38:00Z">
            <w:rPr>
              <w:rFonts w:ascii="Avenir Book" w:hAnsi="Avenir Book"/>
            </w:rPr>
          </w:rPrChange>
        </w:rPr>
        <w:t xml:space="preserve"> en het Alfa College</w:t>
      </w:r>
      <w:r w:rsidR="009131C1" w:rsidRPr="00B312A9">
        <w:rPr>
          <w:rFonts w:ascii="Avenir LT Std 35 Light" w:hAnsi="Avenir LT Std 35 Light"/>
          <w:rPrChange w:id="163" w:author="Sylvana Oldenburger" w:date="2017-11-06T14:38:00Z">
            <w:rPr>
              <w:rFonts w:ascii="Avenir Book" w:hAnsi="Avenir Book"/>
            </w:rPr>
          </w:rPrChange>
        </w:rPr>
        <w:t xml:space="preserve"> </w:t>
      </w:r>
      <w:r w:rsidR="000C4670" w:rsidRPr="00B312A9">
        <w:rPr>
          <w:rFonts w:ascii="Avenir LT Std 35 Light" w:hAnsi="Avenir LT Std 35 Light"/>
          <w:rPrChange w:id="164" w:author="Sylvana Oldenburger" w:date="2017-11-06T14:38:00Z">
            <w:rPr>
              <w:rFonts w:ascii="Avenir Book" w:hAnsi="Avenir Book"/>
            </w:rPr>
          </w:rPrChange>
        </w:rPr>
        <w:t xml:space="preserve">is </w:t>
      </w:r>
      <w:r w:rsidR="009131C1" w:rsidRPr="00B312A9">
        <w:rPr>
          <w:rFonts w:ascii="Avenir LT Std 35 Light" w:hAnsi="Avenir LT Std 35 Light"/>
          <w:rPrChange w:id="165" w:author="Sylvana Oldenburger" w:date="2017-11-06T14:38:00Z">
            <w:rPr>
              <w:rFonts w:ascii="Avenir Book" w:hAnsi="Avenir Book"/>
            </w:rPr>
          </w:rPrChange>
        </w:rPr>
        <w:t xml:space="preserve">het niet toegestaan om alcohol aan andere scholieren/jongeren aan te bieden. </w:t>
      </w:r>
    </w:p>
    <w:p w14:paraId="6A777D83" w14:textId="77777777" w:rsidR="000F0BA6" w:rsidRPr="00B312A9" w:rsidRDefault="009131C1" w:rsidP="00623322">
      <w:pPr>
        <w:numPr>
          <w:ilvl w:val="0"/>
          <w:numId w:val="3"/>
        </w:numPr>
        <w:ind w:hanging="288"/>
        <w:rPr>
          <w:rFonts w:ascii="Avenir LT Std 35 Light" w:hAnsi="Avenir LT Std 35 Light"/>
          <w:rPrChange w:id="166" w:author="Sylvana Oldenburger" w:date="2017-11-06T14:38:00Z">
            <w:rPr>
              <w:rFonts w:ascii="Avenir Book" w:hAnsi="Avenir Book"/>
            </w:rPr>
          </w:rPrChange>
        </w:rPr>
      </w:pPr>
      <w:r w:rsidRPr="00B312A9">
        <w:rPr>
          <w:rFonts w:ascii="Avenir LT Std 35 Light" w:hAnsi="Avenir LT Std 35 Light"/>
          <w:rPrChange w:id="167" w:author="Sylvana Oldenburger" w:date="2017-11-06T14:38:00Z">
            <w:rPr>
              <w:rFonts w:ascii="Avenir Book" w:hAnsi="Avenir Book"/>
            </w:rPr>
          </w:rPrChange>
        </w:rPr>
        <w:t xml:space="preserve">Ingeleverde alcohol wordt ter vernietiging overgedragen aan de politie. </w:t>
      </w:r>
    </w:p>
    <w:p w14:paraId="0516F464" w14:textId="77777777" w:rsidR="000F0BA6" w:rsidRPr="00B312A9" w:rsidRDefault="009131C1">
      <w:pPr>
        <w:spacing w:after="0" w:line="259" w:lineRule="auto"/>
        <w:ind w:left="0" w:firstLine="0"/>
        <w:rPr>
          <w:rFonts w:ascii="Avenir LT Std 35 Light" w:hAnsi="Avenir LT Std 35 Light"/>
          <w:rPrChange w:id="168" w:author="Sylvana Oldenburger" w:date="2017-11-06T14:38:00Z">
            <w:rPr>
              <w:rFonts w:ascii="Avenir Book" w:hAnsi="Avenir Book"/>
            </w:rPr>
          </w:rPrChange>
        </w:rPr>
      </w:pPr>
      <w:r w:rsidRPr="00B312A9">
        <w:rPr>
          <w:rFonts w:ascii="Avenir LT Std 35 Light" w:hAnsi="Avenir LT Std 35 Light"/>
          <w:rPrChange w:id="169" w:author="Sylvana Oldenburger" w:date="2017-11-06T14:38:00Z">
            <w:rPr>
              <w:rFonts w:ascii="Avenir Book" w:hAnsi="Avenir Book"/>
            </w:rPr>
          </w:rPrChange>
        </w:rPr>
        <w:t xml:space="preserve"> </w:t>
      </w:r>
    </w:p>
    <w:p w14:paraId="5069521C" w14:textId="138206F5" w:rsidR="00C72433" w:rsidRPr="00B312A9" w:rsidRDefault="00C72433" w:rsidP="00D36C05">
      <w:pPr>
        <w:rPr>
          <w:rFonts w:ascii="Avenir LT Std 35 Light" w:hAnsi="Avenir LT Std 35 Light"/>
          <w:rPrChange w:id="170" w:author="Sylvana Oldenburger" w:date="2017-11-06T14:38:00Z">
            <w:rPr>
              <w:rFonts w:ascii="Avenir Book" w:hAnsi="Avenir Book"/>
            </w:rPr>
          </w:rPrChange>
        </w:rPr>
      </w:pPr>
    </w:p>
    <w:p w14:paraId="179B5D38" w14:textId="737FEE36" w:rsidR="00D43A2D" w:rsidRPr="00B312A9" w:rsidRDefault="00D43A2D" w:rsidP="00623322">
      <w:pPr>
        <w:numPr>
          <w:ilvl w:val="0"/>
          <w:numId w:val="4"/>
        </w:numPr>
        <w:ind w:hanging="288"/>
        <w:rPr>
          <w:rFonts w:ascii="Avenir LT Std 35 Light" w:hAnsi="Avenir LT Std 35 Light"/>
          <w:rPrChange w:id="171" w:author="Sylvana Oldenburger" w:date="2017-11-06T14:38:00Z">
            <w:rPr>
              <w:rFonts w:ascii="Avenir Book" w:hAnsi="Avenir Book"/>
            </w:rPr>
          </w:rPrChange>
        </w:rPr>
      </w:pPr>
      <w:r w:rsidRPr="00B312A9">
        <w:rPr>
          <w:rFonts w:ascii="Avenir LT Std 35 Light" w:hAnsi="Avenir LT Std 35 Light"/>
          <w:rPrChange w:id="172" w:author="Sylvana Oldenburger" w:date="2017-11-06T14:38:00Z">
            <w:rPr>
              <w:rFonts w:ascii="Avenir Book" w:hAnsi="Avenir Book"/>
            </w:rPr>
          </w:rPrChange>
        </w:rPr>
        <w:t>Bij vermoedens/constatering van alcohol gebruik en</w:t>
      </w:r>
      <w:r w:rsidR="00C72433" w:rsidRPr="00B312A9">
        <w:rPr>
          <w:rFonts w:ascii="Avenir LT Std 35 Light" w:hAnsi="Avenir LT Std 35 Light"/>
          <w:rPrChange w:id="173" w:author="Sylvana Oldenburger" w:date="2017-11-06T14:38:00Z">
            <w:rPr>
              <w:rFonts w:ascii="Avenir Book" w:hAnsi="Avenir Book"/>
            </w:rPr>
          </w:rPrChange>
        </w:rPr>
        <w:t xml:space="preserve">/of misbruik volgt een gesprek en worden ouders op de hoogte gesteld. </w:t>
      </w:r>
    </w:p>
    <w:p w14:paraId="0DE278FE" w14:textId="413C04C4" w:rsidR="00C72433" w:rsidRPr="00B312A9" w:rsidRDefault="00C72433" w:rsidP="00623322">
      <w:pPr>
        <w:numPr>
          <w:ilvl w:val="0"/>
          <w:numId w:val="4"/>
        </w:numPr>
        <w:ind w:hanging="288"/>
        <w:rPr>
          <w:rFonts w:ascii="Avenir LT Std 35 Light" w:hAnsi="Avenir LT Std 35 Light"/>
          <w:rPrChange w:id="174" w:author="Sylvana Oldenburger" w:date="2017-11-06T14:38:00Z">
            <w:rPr>
              <w:rFonts w:ascii="Avenir Book" w:hAnsi="Avenir Book"/>
            </w:rPr>
          </w:rPrChange>
        </w:rPr>
      </w:pPr>
      <w:r w:rsidRPr="00B312A9">
        <w:rPr>
          <w:rFonts w:ascii="Avenir LT Std 35 Light" w:hAnsi="Avenir LT Std 35 Light"/>
          <w:rPrChange w:id="175" w:author="Sylvana Oldenburger" w:date="2017-11-06T14:38:00Z">
            <w:rPr>
              <w:rFonts w:ascii="Avenir Book" w:hAnsi="Avenir Book"/>
            </w:rPr>
          </w:rPrChange>
        </w:rPr>
        <w:t>Onder invloed mogen er geen lessen worden gevolgd  en wordt de leerling opgehaald door de ouder(s) en/of verzorger(</w:t>
      </w:r>
      <w:r w:rsidR="00A32FE3" w:rsidRPr="00B312A9">
        <w:rPr>
          <w:rFonts w:ascii="Avenir LT Std 35 Light" w:hAnsi="Avenir LT Std 35 Light"/>
          <w:rPrChange w:id="176" w:author="Sylvana Oldenburger" w:date="2017-11-06T14:38:00Z">
            <w:rPr>
              <w:rFonts w:ascii="Avenir Book" w:hAnsi="Avenir Book"/>
            </w:rPr>
          </w:rPrChange>
        </w:rPr>
        <w:t xml:space="preserve">s). </w:t>
      </w:r>
    </w:p>
    <w:p w14:paraId="2F7E411E" w14:textId="1994F54A" w:rsidR="00A32FE3" w:rsidRPr="00B312A9" w:rsidRDefault="00A32FE3" w:rsidP="00623322">
      <w:pPr>
        <w:numPr>
          <w:ilvl w:val="0"/>
          <w:numId w:val="4"/>
        </w:numPr>
        <w:ind w:hanging="288"/>
        <w:rPr>
          <w:rFonts w:ascii="Avenir LT Std 35 Light" w:hAnsi="Avenir LT Std 35 Light"/>
          <w:rPrChange w:id="177" w:author="Sylvana Oldenburger" w:date="2017-11-06T14:38:00Z">
            <w:rPr>
              <w:rFonts w:ascii="Avenir Book" w:hAnsi="Avenir Book"/>
            </w:rPr>
          </w:rPrChange>
        </w:rPr>
      </w:pPr>
      <w:r w:rsidRPr="00B312A9">
        <w:rPr>
          <w:rFonts w:ascii="Avenir LT Std 35 Light" w:hAnsi="Avenir LT Std 35 Light"/>
          <w:rPrChange w:id="178" w:author="Sylvana Oldenburger" w:date="2017-11-06T14:38:00Z">
            <w:rPr>
              <w:rFonts w:ascii="Avenir Book" w:hAnsi="Avenir Book"/>
            </w:rPr>
          </w:rPrChange>
        </w:rPr>
        <w:t xml:space="preserve">Afhankelijk van de ernst van de overtreding en bij herhaling volgt een sanctie en preventief gesprek met VNN.  Wanneer de overtreding tijdens een buitenschoolse activiteit plaatsvindt, volgt bovendien uitsluiting van die activiteit of van de eerstvolgende activiteit. In zeer ernstige gevallen kan schorsing of verwijdering van school een gevolg zijn. </w:t>
      </w:r>
    </w:p>
    <w:p w14:paraId="1E59BD0D" w14:textId="0A3A8891" w:rsidR="000F0BA6" w:rsidRPr="00B312A9" w:rsidRDefault="000F0BA6">
      <w:pPr>
        <w:spacing w:after="0" w:line="259" w:lineRule="auto"/>
        <w:ind w:left="0" w:firstLine="0"/>
        <w:rPr>
          <w:rFonts w:ascii="Avenir LT Std 35 Light" w:hAnsi="Avenir LT Std 35 Light"/>
          <w:rPrChange w:id="179" w:author="Sylvana Oldenburger" w:date="2017-11-06T14:38:00Z">
            <w:rPr>
              <w:rFonts w:ascii="Avenir Book" w:hAnsi="Avenir Book"/>
            </w:rPr>
          </w:rPrChange>
        </w:rPr>
      </w:pPr>
    </w:p>
    <w:p w14:paraId="203CD45D" w14:textId="4F952079" w:rsidR="00D36C05" w:rsidRPr="00B312A9" w:rsidRDefault="00D36C05">
      <w:pPr>
        <w:spacing w:after="0" w:line="259" w:lineRule="auto"/>
        <w:ind w:left="0" w:firstLine="0"/>
        <w:rPr>
          <w:rFonts w:ascii="Avenir LT Std 35 Light" w:hAnsi="Avenir LT Std 35 Light"/>
          <w:i/>
          <w:u w:val="single"/>
          <w:rPrChange w:id="180" w:author="Sylvana Oldenburger" w:date="2017-11-06T14:38:00Z">
            <w:rPr>
              <w:rFonts w:ascii="Avenir Book" w:hAnsi="Avenir Book"/>
              <w:i/>
              <w:u w:val="single"/>
            </w:rPr>
          </w:rPrChange>
        </w:rPr>
      </w:pPr>
      <w:r w:rsidRPr="00B312A9">
        <w:rPr>
          <w:rFonts w:ascii="Avenir LT Std 35 Light" w:hAnsi="Avenir LT Std 35 Light"/>
          <w:i/>
          <w:u w:val="single"/>
          <w:rPrChange w:id="181" w:author="Sylvana Oldenburger" w:date="2017-11-06T14:38:00Z">
            <w:rPr>
              <w:rFonts w:ascii="Avenir Book" w:hAnsi="Avenir Book"/>
              <w:i/>
              <w:u w:val="single"/>
            </w:rPr>
          </w:rPrChange>
        </w:rPr>
        <w:t>Roken</w:t>
      </w:r>
    </w:p>
    <w:p w14:paraId="58ABBD97" w14:textId="1BB218B5" w:rsidR="00D36C05" w:rsidRPr="00B312A9" w:rsidRDefault="00D36C05" w:rsidP="00D36C05">
      <w:pPr>
        <w:pStyle w:val="Lijstalinea"/>
        <w:numPr>
          <w:ilvl w:val="0"/>
          <w:numId w:val="15"/>
        </w:numPr>
        <w:spacing w:after="0" w:line="259" w:lineRule="auto"/>
        <w:rPr>
          <w:rFonts w:ascii="Avenir LT Std 35 Light" w:hAnsi="Avenir LT Std 35 Light"/>
          <w:rPrChange w:id="182" w:author="Sylvana Oldenburger" w:date="2017-11-06T14:38:00Z">
            <w:rPr>
              <w:rFonts w:ascii="Avenir Book" w:hAnsi="Avenir Book"/>
            </w:rPr>
          </w:rPrChange>
        </w:rPr>
      </w:pPr>
      <w:r w:rsidRPr="00B312A9">
        <w:rPr>
          <w:rFonts w:ascii="Avenir LT Std 35 Light" w:hAnsi="Avenir LT Std 35 Light"/>
          <w:rPrChange w:id="183" w:author="Sylvana Oldenburger" w:date="2017-11-06T14:38:00Z">
            <w:rPr>
              <w:rFonts w:ascii="Avenir Book" w:hAnsi="Avenir Book"/>
            </w:rPr>
          </w:rPrChange>
        </w:rPr>
        <w:t xml:space="preserve">Op de CSG de Kluiverboom, Werkman VMBO, het </w:t>
      </w:r>
      <w:proofErr w:type="spellStart"/>
      <w:r w:rsidRPr="00B312A9">
        <w:rPr>
          <w:rFonts w:ascii="Avenir LT Std 35 Light" w:hAnsi="Avenir LT Std 35 Light"/>
          <w:rPrChange w:id="184" w:author="Sylvana Oldenburger" w:date="2017-11-06T14:38:00Z">
            <w:rPr>
              <w:rFonts w:ascii="Avenir Book" w:hAnsi="Avenir Book"/>
            </w:rPr>
          </w:rPrChange>
        </w:rPr>
        <w:t>Heyerdahl</w:t>
      </w:r>
      <w:proofErr w:type="spellEnd"/>
      <w:r w:rsidRPr="00B312A9">
        <w:rPr>
          <w:rFonts w:ascii="Avenir LT Std 35 Light" w:hAnsi="Avenir LT Std 35 Light"/>
          <w:rPrChange w:id="185" w:author="Sylvana Oldenburger" w:date="2017-11-06T14:38:00Z">
            <w:rPr>
              <w:rFonts w:ascii="Avenir Book" w:hAnsi="Avenir Book"/>
            </w:rPr>
          </w:rPrChange>
        </w:rPr>
        <w:t xml:space="preserve"> College en het Alfa College is het niet toegestaan om buiten  de aangegeven rookgebieden te roken. </w:t>
      </w:r>
    </w:p>
    <w:p w14:paraId="37C50087" w14:textId="77777777" w:rsidR="00D36C05" w:rsidRPr="00B312A9" w:rsidRDefault="00D36C05" w:rsidP="00D36C05">
      <w:pPr>
        <w:pStyle w:val="Lijstalinea"/>
        <w:spacing w:after="0" w:line="259" w:lineRule="auto"/>
        <w:ind w:firstLine="0"/>
        <w:rPr>
          <w:rFonts w:ascii="Avenir LT Std 35 Light" w:hAnsi="Avenir LT Std 35 Light"/>
          <w:rPrChange w:id="186" w:author="Sylvana Oldenburger" w:date="2017-11-06T14:38:00Z">
            <w:rPr>
              <w:rFonts w:ascii="Avenir Book" w:hAnsi="Avenir Book"/>
            </w:rPr>
          </w:rPrChange>
        </w:rPr>
      </w:pPr>
    </w:p>
    <w:p w14:paraId="73B6708A" w14:textId="0295D0E9" w:rsidR="000F0BA6" w:rsidRPr="00B312A9" w:rsidRDefault="00A32FE3" w:rsidP="00D36C05">
      <w:pPr>
        <w:pStyle w:val="Kop1"/>
        <w:ind w:left="0" w:firstLine="0"/>
        <w:rPr>
          <w:rFonts w:ascii="Avenir LT Std 35 Light" w:hAnsi="Avenir LT Std 35 Light"/>
          <w:b w:val="0"/>
          <w:rPrChange w:id="187" w:author="Sylvana Oldenburger" w:date="2017-11-06T14:38:00Z">
            <w:rPr>
              <w:rFonts w:ascii="Avenir Book" w:hAnsi="Avenir Book"/>
              <w:b w:val="0"/>
            </w:rPr>
          </w:rPrChange>
        </w:rPr>
      </w:pPr>
      <w:r w:rsidRPr="00B312A9">
        <w:rPr>
          <w:rFonts w:ascii="Avenir LT Std 35 Light" w:hAnsi="Avenir LT Std 35 Light"/>
          <w:b w:val="0"/>
          <w:u w:val="single" w:color="000000"/>
          <w:rPrChange w:id="188" w:author="Sylvana Oldenburger" w:date="2017-11-06T14:38:00Z">
            <w:rPr>
              <w:rFonts w:ascii="Avenir Book" w:hAnsi="Avenir Book"/>
              <w:b w:val="0"/>
              <w:u w:val="single" w:color="000000"/>
            </w:rPr>
          </w:rPrChange>
        </w:rPr>
        <w:t>Cannabis en overige d</w:t>
      </w:r>
      <w:r w:rsidR="009131C1" w:rsidRPr="00B312A9">
        <w:rPr>
          <w:rFonts w:ascii="Avenir LT Std 35 Light" w:hAnsi="Avenir LT Std 35 Light"/>
          <w:b w:val="0"/>
          <w:u w:val="single" w:color="000000"/>
          <w:rPrChange w:id="189" w:author="Sylvana Oldenburger" w:date="2017-11-06T14:38:00Z">
            <w:rPr>
              <w:rFonts w:ascii="Avenir Book" w:hAnsi="Avenir Book"/>
              <w:b w:val="0"/>
              <w:u w:val="single" w:color="000000"/>
            </w:rPr>
          </w:rPrChange>
        </w:rPr>
        <w:t>rugs</w:t>
      </w:r>
      <w:r w:rsidR="009131C1" w:rsidRPr="00B312A9">
        <w:rPr>
          <w:rFonts w:ascii="Avenir LT Std 35 Light" w:hAnsi="Avenir LT Std 35 Light"/>
          <w:b w:val="0"/>
          <w:rPrChange w:id="190" w:author="Sylvana Oldenburger" w:date="2017-11-06T14:38:00Z">
            <w:rPr>
              <w:rFonts w:ascii="Avenir Book" w:hAnsi="Avenir Book"/>
              <w:b w:val="0"/>
            </w:rPr>
          </w:rPrChange>
        </w:rPr>
        <w:t xml:space="preserve">  </w:t>
      </w:r>
    </w:p>
    <w:p w14:paraId="453D27D6" w14:textId="562E1335" w:rsidR="00A32FE3" w:rsidRPr="00B312A9" w:rsidRDefault="00A32FE3" w:rsidP="00D36C05">
      <w:pPr>
        <w:rPr>
          <w:rFonts w:ascii="Avenir LT Std 35 Light" w:hAnsi="Avenir LT Std 35 Light"/>
          <w:rPrChange w:id="191" w:author="Sylvana Oldenburger" w:date="2017-11-06T14:38:00Z">
            <w:rPr>
              <w:rFonts w:ascii="Avenir Book" w:hAnsi="Avenir Book"/>
            </w:rPr>
          </w:rPrChange>
        </w:rPr>
      </w:pPr>
      <w:r w:rsidRPr="00B312A9">
        <w:rPr>
          <w:rFonts w:ascii="Avenir LT Std 35 Light" w:hAnsi="Avenir LT Std 35 Light"/>
          <w:rPrChange w:id="192" w:author="Sylvana Oldenburger" w:date="2017-11-06T14:38:00Z">
            <w:rPr>
              <w:rFonts w:ascii="Avenir Book" w:hAnsi="Avenir Book"/>
            </w:rPr>
          </w:rPrChange>
        </w:rPr>
        <w:t xml:space="preserve">Met cannabis wordt bedoeld: wiet, hasj en alle andere producten waarin cannabis verwerkt is. Uitzondering op onderstaande regels zijn medicijnen die op recept zijn voorgeschreven. </w:t>
      </w:r>
    </w:p>
    <w:p w14:paraId="390866A7" w14:textId="77777777" w:rsidR="000F0BA6" w:rsidRPr="00B312A9" w:rsidRDefault="009131C1">
      <w:pPr>
        <w:spacing w:after="0" w:line="259" w:lineRule="auto"/>
        <w:ind w:left="0" w:firstLine="0"/>
        <w:rPr>
          <w:rFonts w:ascii="Avenir LT Std 35 Light" w:hAnsi="Avenir LT Std 35 Light"/>
          <w:rPrChange w:id="193" w:author="Sylvana Oldenburger" w:date="2017-11-06T14:38:00Z">
            <w:rPr>
              <w:rFonts w:ascii="Avenir Book" w:hAnsi="Avenir Book"/>
            </w:rPr>
          </w:rPrChange>
        </w:rPr>
      </w:pPr>
      <w:r w:rsidRPr="00B312A9">
        <w:rPr>
          <w:rFonts w:ascii="Avenir LT Std 35 Light" w:hAnsi="Avenir LT Std 35 Light"/>
          <w:rPrChange w:id="194" w:author="Sylvana Oldenburger" w:date="2017-11-06T14:38:00Z">
            <w:rPr>
              <w:rFonts w:ascii="Avenir Book" w:hAnsi="Avenir Book"/>
            </w:rPr>
          </w:rPrChange>
        </w:rPr>
        <w:t xml:space="preserve"> </w:t>
      </w:r>
    </w:p>
    <w:p w14:paraId="1256ECB6" w14:textId="6DB92B72" w:rsidR="000F0BA6" w:rsidRPr="00B312A9" w:rsidRDefault="00623322" w:rsidP="00623322">
      <w:pPr>
        <w:numPr>
          <w:ilvl w:val="0"/>
          <w:numId w:val="5"/>
        </w:numPr>
        <w:ind w:hanging="288"/>
        <w:rPr>
          <w:rFonts w:ascii="Avenir LT Std 35 Light" w:hAnsi="Avenir LT Std 35 Light"/>
          <w:rPrChange w:id="195" w:author="Sylvana Oldenburger" w:date="2017-11-06T14:38:00Z">
            <w:rPr>
              <w:rFonts w:ascii="Avenir Book" w:hAnsi="Avenir Book"/>
            </w:rPr>
          </w:rPrChange>
        </w:rPr>
      </w:pPr>
      <w:r w:rsidRPr="00B312A9">
        <w:rPr>
          <w:rFonts w:ascii="Avenir LT Std 35 Light" w:hAnsi="Avenir LT Std 35 Light"/>
          <w:rPrChange w:id="196" w:author="Sylvana Oldenburger" w:date="2017-11-06T14:38:00Z">
            <w:rPr>
              <w:rFonts w:ascii="Avenir Book" w:hAnsi="Avenir Book"/>
            </w:rPr>
          </w:rPrChange>
        </w:rPr>
        <w:t xml:space="preserve">Op </w:t>
      </w:r>
      <w:r w:rsidR="000C4670" w:rsidRPr="00B312A9">
        <w:rPr>
          <w:rFonts w:ascii="Avenir LT Std 35 Light" w:hAnsi="Avenir LT Std 35 Light"/>
          <w:rPrChange w:id="197" w:author="Sylvana Oldenburger" w:date="2017-11-06T14:38:00Z">
            <w:rPr>
              <w:rFonts w:ascii="Avenir Book" w:hAnsi="Avenir Book"/>
            </w:rPr>
          </w:rPrChange>
        </w:rPr>
        <w:t xml:space="preserve">CSG Kluiverboom, Werkman VMBO en het </w:t>
      </w:r>
      <w:proofErr w:type="spellStart"/>
      <w:r w:rsidR="000C4670" w:rsidRPr="00B312A9">
        <w:rPr>
          <w:rFonts w:ascii="Avenir LT Std 35 Light" w:hAnsi="Avenir LT Std 35 Light"/>
          <w:rPrChange w:id="198" w:author="Sylvana Oldenburger" w:date="2017-11-06T14:38:00Z">
            <w:rPr>
              <w:rFonts w:ascii="Avenir Book" w:hAnsi="Avenir Book"/>
            </w:rPr>
          </w:rPrChange>
        </w:rPr>
        <w:t>Heyerdahl</w:t>
      </w:r>
      <w:proofErr w:type="spellEnd"/>
      <w:r w:rsidR="000C4670" w:rsidRPr="00B312A9">
        <w:rPr>
          <w:rFonts w:ascii="Avenir LT Std 35 Light" w:hAnsi="Avenir LT Std 35 Light"/>
          <w:rPrChange w:id="199" w:author="Sylvana Oldenburger" w:date="2017-11-06T14:38:00Z">
            <w:rPr>
              <w:rFonts w:ascii="Avenir Book" w:hAnsi="Avenir Book"/>
            </w:rPr>
          </w:rPrChange>
        </w:rPr>
        <w:t xml:space="preserve"> College </w:t>
      </w:r>
      <w:r w:rsidR="009131C1" w:rsidRPr="00B312A9">
        <w:rPr>
          <w:rFonts w:ascii="Avenir LT Std 35 Light" w:hAnsi="Avenir LT Std 35 Light"/>
          <w:rPrChange w:id="200" w:author="Sylvana Oldenburger" w:date="2017-11-06T14:38:00Z">
            <w:rPr>
              <w:rFonts w:ascii="Avenir Book" w:hAnsi="Avenir Book"/>
            </w:rPr>
          </w:rPrChange>
        </w:rPr>
        <w:t xml:space="preserve">is het in en rond de school en/of tijdens buitenschoolse activiteiten niet toegestaan onder invloed van drugs te zijn.  </w:t>
      </w:r>
    </w:p>
    <w:p w14:paraId="2BC3C601" w14:textId="0FD90625" w:rsidR="000F0BA6" w:rsidRPr="00B312A9" w:rsidRDefault="00623322" w:rsidP="00623322">
      <w:pPr>
        <w:numPr>
          <w:ilvl w:val="0"/>
          <w:numId w:val="5"/>
        </w:numPr>
        <w:ind w:hanging="288"/>
        <w:rPr>
          <w:rFonts w:ascii="Avenir LT Std 35 Light" w:hAnsi="Avenir LT Std 35 Light"/>
          <w:rPrChange w:id="201" w:author="Sylvana Oldenburger" w:date="2017-11-06T14:38:00Z">
            <w:rPr>
              <w:rFonts w:ascii="Avenir Book" w:hAnsi="Avenir Book"/>
            </w:rPr>
          </w:rPrChange>
        </w:rPr>
      </w:pPr>
      <w:r w:rsidRPr="00B312A9">
        <w:rPr>
          <w:rFonts w:ascii="Avenir LT Std 35 Light" w:hAnsi="Avenir LT Std 35 Light"/>
          <w:rPrChange w:id="202" w:author="Sylvana Oldenburger" w:date="2017-11-06T14:38:00Z">
            <w:rPr>
              <w:rFonts w:ascii="Avenir Book" w:hAnsi="Avenir Book"/>
            </w:rPr>
          </w:rPrChange>
        </w:rPr>
        <w:t>Op</w:t>
      </w:r>
      <w:r w:rsidR="000C4670" w:rsidRPr="00B312A9">
        <w:rPr>
          <w:rFonts w:ascii="Avenir LT Std 35 Light" w:hAnsi="Avenir LT Std 35 Light"/>
          <w:rPrChange w:id="203" w:author="Sylvana Oldenburger" w:date="2017-11-06T14:38:00Z">
            <w:rPr>
              <w:rFonts w:ascii="Avenir Book" w:hAnsi="Avenir Book"/>
            </w:rPr>
          </w:rPrChange>
        </w:rPr>
        <w:t xml:space="preserve"> CSG Kluiverboom, Werkman VMBO en het </w:t>
      </w:r>
      <w:proofErr w:type="spellStart"/>
      <w:r w:rsidR="000C4670" w:rsidRPr="00B312A9">
        <w:rPr>
          <w:rFonts w:ascii="Avenir LT Std 35 Light" w:hAnsi="Avenir LT Std 35 Light"/>
          <w:rPrChange w:id="204" w:author="Sylvana Oldenburger" w:date="2017-11-06T14:38:00Z">
            <w:rPr>
              <w:rFonts w:ascii="Avenir Book" w:hAnsi="Avenir Book"/>
            </w:rPr>
          </w:rPrChange>
        </w:rPr>
        <w:t>Heyerdahl</w:t>
      </w:r>
      <w:proofErr w:type="spellEnd"/>
      <w:r w:rsidR="000C4670" w:rsidRPr="00B312A9">
        <w:rPr>
          <w:rFonts w:ascii="Avenir LT Std 35 Light" w:hAnsi="Avenir LT Std 35 Light"/>
          <w:rPrChange w:id="205" w:author="Sylvana Oldenburger" w:date="2017-11-06T14:38:00Z">
            <w:rPr>
              <w:rFonts w:ascii="Avenir Book" w:hAnsi="Avenir Book"/>
            </w:rPr>
          </w:rPrChange>
        </w:rPr>
        <w:t xml:space="preserve"> College</w:t>
      </w:r>
      <w:r w:rsidRPr="00B312A9">
        <w:rPr>
          <w:rFonts w:ascii="Avenir LT Std 35 Light" w:hAnsi="Avenir LT Std 35 Light"/>
          <w:rPrChange w:id="206" w:author="Sylvana Oldenburger" w:date="2017-11-06T14:38:00Z">
            <w:rPr>
              <w:rFonts w:ascii="Avenir Book" w:hAnsi="Avenir Book"/>
            </w:rPr>
          </w:rPrChange>
        </w:rPr>
        <w:t xml:space="preserve"> </w:t>
      </w:r>
      <w:r w:rsidR="009131C1" w:rsidRPr="00B312A9">
        <w:rPr>
          <w:rFonts w:ascii="Avenir LT Std 35 Light" w:hAnsi="Avenir LT Std 35 Light"/>
          <w:rPrChange w:id="207" w:author="Sylvana Oldenburger" w:date="2017-11-06T14:38:00Z">
            <w:rPr>
              <w:rFonts w:ascii="Avenir Book" w:hAnsi="Avenir Book"/>
            </w:rPr>
          </w:rPrChange>
        </w:rPr>
        <w:t xml:space="preserve">is het in en rond de school en/of tijdens buitenschoolse activiteiten niet toegestaan om in het bezit te zijn van drugs en/of drugs te dealen. Onder het dealen wordt verstaan: het gratis verstrekken, verkopen, </w:t>
      </w:r>
      <w:r w:rsidR="009131C1" w:rsidRPr="00B312A9">
        <w:rPr>
          <w:rFonts w:ascii="Avenir LT Std 35 Light" w:hAnsi="Avenir LT Std 35 Light"/>
          <w:rPrChange w:id="208" w:author="Sylvana Oldenburger" w:date="2017-11-06T14:38:00Z">
            <w:rPr>
              <w:rFonts w:ascii="Avenir Book" w:hAnsi="Avenir Book"/>
            </w:rPr>
          </w:rPrChange>
        </w:rPr>
        <w:lastRenderedPageBreak/>
        <w:t xml:space="preserve">kopen, vervoeren en afleveren van alle drugs. Bij het dealen van drugs wordt altijd de politie ingeschakeld. </w:t>
      </w:r>
    </w:p>
    <w:p w14:paraId="108FDD92" w14:textId="77777777" w:rsidR="000F0BA6" w:rsidRPr="00B312A9" w:rsidRDefault="009131C1">
      <w:pPr>
        <w:numPr>
          <w:ilvl w:val="0"/>
          <w:numId w:val="5"/>
        </w:numPr>
        <w:ind w:hanging="288"/>
        <w:rPr>
          <w:rFonts w:ascii="Avenir LT Std 35 Light" w:hAnsi="Avenir LT Std 35 Light"/>
          <w:rPrChange w:id="209" w:author="Sylvana Oldenburger" w:date="2017-11-06T14:38:00Z">
            <w:rPr>
              <w:rFonts w:ascii="Avenir Book" w:hAnsi="Avenir Book"/>
            </w:rPr>
          </w:rPrChange>
        </w:rPr>
      </w:pPr>
      <w:r w:rsidRPr="00B312A9">
        <w:rPr>
          <w:rFonts w:ascii="Avenir LT Std 35 Light" w:hAnsi="Avenir LT Std 35 Light"/>
          <w:rPrChange w:id="210" w:author="Sylvana Oldenburger" w:date="2017-11-06T14:38:00Z">
            <w:rPr>
              <w:rFonts w:ascii="Avenir Book" w:hAnsi="Avenir Book"/>
            </w:rPr>
          </w:rPrChange>
        </w:rPr>
        <w:t xml:space="preserve">Ingeleverde drugs worden ter vernietiging overgedragen aan de politie. </w:t>
      </w:r>
    </w:p>
    <w:p w14:paraId="03C3F5AE" w14:textId="667AABC8" w:rsidR="00623322" w:rsidRPr="00B312A9" w:rsidRDefault="009131C1">
      <w:pPr>
        <w:spacing w:after="0" w:line="259" w:lineRule="auto"/>
        <w:ind w:left="0" w:firstLine="0"/>
        <w:rPr>
          <w:rFonts w:ascii="Avenir LT Std 35 Light" w:hAnsi="Avenir LT Std 35 Light"/>
          <w:rPrChange w:id="211" w:author="Sylvana Oldenburger" w:date="2017-11-06T14:38:00Z">
            <w:rPr>
              <w:rFonts w:ascii="Avenir Book" w:hAnsi="Avenir Book"/>
            </w:rPr>
          </w:rPrChange>
        </w:rPr>
      </w:pPr>
      <w:r w:rsidRPr="00B312A9">
        <w:rPr>
          <w:rFonts w:ascii="Avenir LT Std 35 Light" w:hAnsi="Avenir LT Std 35 Light"/>
          <w:rPrChange w:id="212" w:author="Sylvana Oldenburger" w:date="2017-11-06T14:38:00Z">
            <w:rPr>
              <w:rFonts w:ascii="Avenir Book" w:hAnsi="Avenir Book"/>
            </w:rPr>
          </w:rPrChange>
        </w:rPr>
        <w:t xml:space="preserve"> </w:t>
      </w:r>
    </w:p>
    <w:p w14:paraId="0FB4CF1C" w14:textId="77777777" w:rsidR="00DF5E7A" w:rsidRPr="00B312A9" w:rsidRDefault="009131C1" w:rsidP="00623322">
      <w:pPr>
        <w:numPr>
          <w:ilvl w:val="0"/>
          <w:numId w:val="6"/>
        </w:numPr>
        <w:ind w:hanging="348"/>
        <w:rPr>
          <w:rFonts w:ascii="Avenir LT Std 35 Light" w:hAnsi="Avenir LT Std 35 Light"/>
          <w:rPrChange w:id="213" w:author="Sylvana Oldenburger" w:date="2017-11-06T14:38:00Z">
            <w:rPr>
              <w:rFonts w:ascii="Avenir Book" w:hAnsi="Avenir Book"/>
            </w:rPr>
          </w:rPrChange>
        </w:rPr>
      </w:pPr>
      <w:r w:rsidRPr="00B312A9">
        <w:rPr>
          <w:rFonts w:ascii="Avenir LT Std 35 Light" w:hAnsi="Avenir LT Std 35 Light"/>
          <w:rPrChange w:id="214" w:author="Sylvana Oldenburger" w:date="2017-11-06T14:38:00Z">
            <w:rPr>
              <w:rFonts w:ascii="Avenir Book" w:hAnsi="Avenir Book"/>
            </w:rPr>
          </w:rPrChange>
        </w:rPr>
        <w:t>Wanneer een leerling onder invloed is van drugs, kan de leerling geen les meer volgen. Ouder(s) en/of verzorger(s) wordt gevraagd om de leerling op te halen. D</w:t>
      </w:r>
      <w:r w:rsidR="0005673A" w:rsidRPr="00B312A9">
        <w:rPr>
          <w:rFonts w:ascii="Avenir LT Std 35 Light" w:hAnsi="Avenir LT Std 35 Light"/>
          <w:rPrChange w:id="215" w:author="Sylvana Oldenburger" w:date="2017-11-06T14:38:00Z">
            <w:rPr>
              <w:rFonts w:ascii="Avenir Book" w:hAnsi="Avenir Book"/>
            </w:rPr>
          </w:rPrChange>
        </w:rPr>
        <w:t>e teamleider of rector</w:t>
      </w:r>
      <w:r w:rsidRPr="00B312A9">
        <w:rPr>
          <w:rFonts w:ascii="Avenir LT Std 35 Light" w:hAnsi="Avenir LT Std 35 Light"/>
          <w:rPrChange w:id="216" w:author="Sylvana Oldenburger" w:date="2017-11-06T14:38:00Z">
            <w:rPr>
              <w:rFonts w:ascii="Avenir Book" w:hAnsi="Avenir Book"/>
            </w:rPr>
          </w:rPrChange>
        </w:rPr>
        <w:t xml:space="preserve"> beslist betreft sancties volgens het incidentenprotocol.  </w:t>
      </w:r>
    </w:p>
    <w:p w14:paraId="267A0FCF" w14:textId="68A4E756" w:rsidR="00DF5E7A" w:rsidRPr="00B312A9" w:rsidRDefault="00DF5E7A" w:rsidP="00623322">
      <w:pPr>
        <w:numPr>
          <w:ilvl w:val="0"/>
          <w:numId w:val="6"/>
        </w:numPr>
        <w:ind w:hanging="348"/>
        <w:rPr>
          <w:rFonts w:ascii="Avenir LT Std 35 Light" w:hAnsi="Avenir LT Std 35 Light"/>
          <w:rPrChange w:id="217" w:author="Sylvana Oldenburger" w:date="2017-11-06T14:38:00Z">
            <w:rPr>
              <w:rFonts w:ascii="Avenir Book" w:hAnsi="Avenir Book"/>
            </w:rPr>
          </w:rPrChange>
        </w:rPr>
      </w:pPr>
      <w:r w:rsidRPr="00B312A9">
        <w:rPr>
          <w:rFonts w:ascii="Avenir LT Std 35 Light" w:hAnsi="Avenir LT Std 35 Light"/>
          <w:rPrChange w:id="218" w:author="Sylvana Oldenburger" w:date="2017-11-06T14:38:00Z">
            <w:rPr>
              <w:rFonts w:ascii="Avenir Book" w:hAnsi="Avenir Book"/>
            </w:rPr>
          </w:rPrChange>
        </w:rPr>
        <w:t>Ook bij vermoeden/constatering van drugsgebruik en/of misbruik wordt h</w:t>
      </w:r>
      <w:r w:rsidR="004C62AC" w:rsidRPr="00B312A9">
        <w:rPr>
          <w:rFonts w:ascii="Avenir LT Std 35 Light" w:hAnsi="Avenir LT Std 35 Light"/>
          <w:rPrChange w:id="219" w:author="Sylvana Oldenburger" w:date="2017-11-06T14:38:00Z">
            <w:rPr>
              <w:rFonts w:ascii="Avenir Book" w:hAnsi="Avenir Book"/>
            </w:rPr>
          </w:rPrChange>
        </w:rPr>
        <w:t>et protocol in werking gesteld.</w:t>
      </w:r>
      <w:r w:rsidRPr="00B312A9">
        <w:rPr>
          <w:rFonts w:ascii="Avenir LT Std 35 Light" w:hAnsi="Avenir LT Std 35 Light"/>
          <w:rPrChange w:id="220" w:author="Sylvana Oldenburger" w:date="2017-11-06T14:38:00Z">
            <w:rPr>
              <w:rFonts w:ascii="Avenir Book" w:hAnsi="Avenir Book"/>
            </w:rPr>
          </w:rPrChange>
        </w:rPr>
        <w:t xml:space="preserve">  </w:t>
      </w:r>
    </w:p>
    <w:p w14:paraId="33BD393D" w14:textId="77777777" w:rsidR="000F0BA6" w:rsidRPr="00B312A9" w:rsidRDefault="009131C1">
      <w:pPr>
        <w:numPr>
          <w:ilvl w:val="0"/>
          <w:numId w:val="6"/>
        </w:numPr>
        <w:ind w:hanging="348"/>
        <w:rPr>
          <w:rFonts w:ascii="Avenir LT Std 35 Light" w:hAnsi="Avenir LT Std 35 Light"/>
          <w:rPrChange w:id="221" w:author="Sylvana Oldenburger" w:date="2017-11-06T14:38:00Z">
            <w:rPr>
              <w:rFonts w:ascii="Avenir Book" w:hAnsi="Avenir Book"/>
            </w:rPr>
          </w:rPrChange>
        </w:rPr>
      </w:pPr>
      <w:r w:rsidRPr="00B312A9">
        <w:rPr>
          <w:rFonts w:ascii="Avenir LT Std 35 Light" w:hAnsi="Avenir LT Std 35 Light"/>
          <w:rPrChange w:id="222" w:author="Sylvana Oldenburger" w:date="2017-11-06T14:38:00Z">
            <w:rPr>
              <w:rFonts w:ascii="Avenir Book" w:hAnsi="Avenir Book"/>
            </w:rPr>
          </w:rPrChange>
        </w:rPr>
        <w:t xml:space="preserve">Ouder(s) en/of verzorger(s) worden uitgenodigd voor een gesprek op school.  </w:t>
      </w:r>
    </w:p>
    <w:p w14:paraId="7D49A61C" w14:textId="4E7B9B24" w:rsidR="000F0BA6" w:rsidRPr="00B312A9" w:rsidRDefault="009131C1" w:rsidP="00623322">
      <w:pPr>
        <w:numPr>
          <w:ilvl w:val="0"/>
          <w:numId w:val="6"/>
        </w:numPr>
        <w:ind w:hanging="348"/>
        <w:rPr>
          <w:rFonts w:ascii="Avenir LT Std 35 Light" w:hAnsi="Avenir LT Std 35 Light"/>
          <w:rPrChange w:id="223" w:author="Sylvana Oldenburger" w:date="2017-11-06T14:38:00Z">
            <w:rPr>
              <w:rFonts w:ascii="Avenir Book" w:hAnsi="Avenir Book"/>
            </w:rPr>
          </w:rPrChange>
        </w:rPr>
      </w:pPr>
      <w:r w:rsidRPr="00B312A9">
        <w:rPr>
          <w:rFonts w:ascii="Avenir LT Std 35 Light" w:hAnsi="Avenir LT Std 35 Light"/>
          <w:rPrChange w:id="224" w:author="Sylvana Oldenburger" w:date="2017-11-06T14:38:00Z">
            <w:rPr>
              <w:rFonts w:ascii="Avenir Book" w:hAnsi="Avenir Book"/>
            </w:rPr>
          </w:rPrChange>
        </w:rPr>
        <w:t xml:space="preserve">De leerling heeft geen toegang tot </w:t>
      </w:r>
      <w:r w:rsidR="000C4670" w:rsidRPr="00B312A9">
        <w:rPr>
          <w:rFonts w:ascii="Avenir LT Std 35 Light" w:hAnsi="Avenir LT Std 35 Light"/>
          <w:rPrChange w:id="225" w:author="Sylvana Oldenburger" w:date="2017-11-06T14:38:00Z">
            <w:rPr>
              <w:rFonts w:ascii="Avenir Book" w:hAnsi="Avenir Book"/>
            </w:rPr>
          </w:rPrChange>
        </w:rPr>
        <w:t>het gebouw Kluiverboom</w:t>
      </w:r>
      <w:r w:rsidRPr="00B312A9">
        <w:rPr>
          <w:rFonts w:ascii="Avenir LT Std 35 Light" w:hAnsi="Avenir LT Std 35 Light"/>
          <w:rPrChange w:id="226" w:author="Sylvana Oldenburger" w:date="2017-11-06T14:38:00Z">
            <w:rPr>
              <w:rFonts w:ascii="Avenir Book" w:hAnsi="Avenir Book"/>
            </w:rPr>
          </w:rPrChange>
        </w:rPr>
        <w:t xml:space="preserve"> tot er een afspraak met VNN is gepland. </w:t>
      </w:r>
    </w:p>
    <w:p w14:paraId="0D766EEB" w14:textId="77777777" w:rsidR="000F0BA6" w:rsidRPr="00B312A9" w:rsidRDefault="009131C1" w:rsidP="00623322">
      <w:pPr>
        <w:numPr>
          <w:ilvl w:val="0"/>
          <w:numId w:val="6"/>
        </w:numPr>
        <w:ind w:hanging="348"/>
        <w:rPr>
          <w:rFonts w:ascii="Avenir LT Std 35 Light" w:hAnsi="Avenir LT Std 35 Light"/>
          <w:rPrChange w:id="227" w:author="Sylvana Oldenburger" w:date="2017-11-06T14:38:00Z">
            <w:rPr>
              <w:rFonts w:ascii="Avenir Book" w:hAnsi="Avenir Book"/>
            </w:rPr>
          </w:rPrChange>
        </w:rPr>
      </w:pPr>
      <w:r w:rsidRPr="00B312A9">
        <w:rPr>
          <w:rFonts w:ascii="Avenir LT Std 35 Light" w:hAnsi="Avenir LT Std 35 Light"/>
          <w:rPrChange w:id="228" w:author="Sylvana Oldenburger" w:date="2017-11-06T14:38:00Z">
            <w:rPr>
              <w:rFonts w:ascii="Avenir Book" w:hAnsi="Avenir Book"/>
            </w:rPr>
          </w:rPrChange>
        </w:rPr>
        <w:t>De leerling wordt door ondersteuningscoördinator aangemeld bij VNN : de preventie medewerker bij vermoeden van gebruik en bij duidelijke signalen en/of gebruik de out-</w:t>
      </w:r>
      <w:proofErr w:type="spellStart"/>
      <w:r w:rsidRPr="00B312A9">
        <w:rPr>
          <w:rFonts w:ascii="Avenir LT Std 35 Light" w:hAnsi="Avenir LT Std 35 Light"/>
          <w:rPrChange w:id="229" w:author="Sylvana Oldenburger" w:date="2017-11-06T14:38:00Z">
            <w:rPr>
              <w:rFonts w:ascii="Avenir Book" w:hAnsi="Avenir Book"/>
            </w:rPr>
          </w:rPrChange>
        </w:rPr>
        <w:t>reached</w:t>
      </w:r>
      <w:proofErr w:type="spellEnd"/>
      <w:r w:rsidRPr="00B312A9">
        <w:rPr>
          <w:rFonts w:ascii="Avenir LT Std 35 Light" w:hAnsi="Avenir LT Std 35 Light"/>
          <w:rPrChange w:id="230" w:author="Sylvana Oldenburger" w:date="2017-11-06T14:38:00Z">
            <w:rPr>
              <w:rFonts w:ascii="Avenir Book" w:hAnsi="Avenir Book"/>
            </w:rPr>
          </w:rPrChange>
        </w:rPr>
        <w:t xml:space="preserve"> jongerenwerker.  </w:t>
      </w:r>
    </w:p>
    <w:p w14:paraId="0C1664E3" w14:textId="77777777" w:rsidR="001D0658" w:rsidRPr="00B312A9" w:rsidRDefault="00623322">
      <w:pPr>
        <w:numPr>
          <w:ilvl w:val="0"/>
          <w:numId w:val="6"/>
        </w:numPr>
        <w:ind w:hanging="348"/>
        <w:rPr>
          <w:rFonts w:ascii="Avenir LT Std 35 Light" w:hAnsi="Avenir LT Std 35 Light"/>
          <w:rPrChange w:id="231" w:author="Sylvana Oldenburger" w:date="2017-11-06T14:38:00Z">
            <w:rPr>
              <w:rFonts w:ascii="Avenir Book" w:hAnsi="Avenir Book"/>
            </w:rPr>
          </w:rPrChange>
        </w:rPr>
      </w:pPr>
      <w:r w:rsidRPr="00B312A9">
        <w:rPr>
          <w:rFonts w:ascii="Avenir LT Std 35 Light" w:hAnsi="Avenir LT Std 35 Light"/>
          <w:rPrChange w:id="232" w:author="Sylvana Oldenburger" w:date="2017-11-06T14:38:00Z">
            <w:rPr>
              <w:rFonts w:ascii="Avenir Book" w:hAnsi="Avenir Book"/>
            </w:rPr>
          </w:rPrChange>
        </w:rPr>
        <w:t>De betreffende s</w:t>
      </w:r>
      <w:r w:rsidR="009131C1" w:rsidRPr="00B312A9">
        <w:rPr>
          <w:rFonts w:ascii="Avenir LT Std 35 Light" w:hAnsi="Avenir LT Std 35 Light"/>
          <w:rPrChange w:id="233" w:author="Sylvana Oldenburger" w:date="2017-11-06T14:38:00Z">
            <w:rPr>
              <w:rFonts w:ascii="Avenir Book" w:hAnsi="Avenir Book"/>
            </w:rPr>
          </w:rPrChange>
        </w:rPr>
        <w:t xml:space="preserve">chool geeft een signaal af in de Zorg voor Jeugd Groningen. </w:t>
      </w:r>
    </w:p>
    <w:p w14:paraId="7AE67401" w14:textId="77777777" w:rsidR="001D0658" w:rsidRPr="00B312A9" w:rsidRDefault="001D0658" w:rsidP="001D0658">
      <w:pPr>
        <w:ind w:left="708" w:firstLine="0"/>
        <w:rPr>
          <w:rFonts w:ascii="Avenir LT Std 35 Light" w:hAnsi="Avenir LT Std 35 Light"/>
          <w:rPrChange w:id="234" w:author="Sylvana Oldenburger" w:date="2017-11-06T14:38:00Z">
            <w:rPr>
              <w:rFonts w:ascii="Avenir Book" w:hAnsi="Avenir Book"/>
            </w:rPr>
          </w:rPrChange>
        </w:rPr>
      </w:pPr>
    </w:p>
    <w:p w14:paraId="21D5B92B" w14:textId="77777777" w:rsidR="001D0658" w:rsidRPr="00B312A9" w:rsidRDefault="001D0658" w:rsidP="001D0658">
      <w:pPr>
        <w:ind w:left="708" w:firstLine="0"/>
        <w:rPr>
          <w:rFonts w:ascii="Avenir LT Std 35 Light" w:hAnsi="Avenir LT Std 35 Light"/>
          <w:rPrChange w:id="235" w:author="Sylvana Oldenburger" w:date="2017-11-06T14:38:00Z">
            <w:rPr>
              <w:rFonts w:ascii="Avenir Book" w:hAnsi="Avenir Book"/>
            </w:rPr>
          </w:rPrChange>
        </w:rPr>
      </w:pPr>
    </w:p>
    <w:p w14:paraId="2B02D5F4" w14:textId="77777777" w:rsidR="001D0658" w:rsidRPr="00B312A9" w:rsidRDefault="001D0658" w:rsidP="00D36C05">
      <w:pPr>
        <w:rPr>
          <w:rFonts w:ascii="Avenir LT Std 35 Light" w:hAnsi="Avenir LT Std 35 Light"/>
          <w:i/>
          <w:u w:val="single"/>
          <w:rPrChange w:id="236" w:author="Sylvana Oldenburger" w:date="2017-11-06T14:38:00Z">
            <w:rPr>
              <w:rFonts w:ascii="Avenir Book" w:hAnsi="Avenir Book"/>
              <w:i/>
              <w:u w:val="single"/>
            </w:rPr>
          </w:rPrChange>
        </w:rPr>
      </w:pPr>
      <w:r w:rsidRPr="00B312A9">
        <w:rPr>
          <w:rFonts w:ascii="Avenir LT Std 35 Light" w:hAnsi="Avenir LT Std 35 Light"/>
          <w:i/>
          <w:u w:val="single"/>
          <w:rPrChange w:id="237" w:author="Sylvana Oldenburger" w:date="2017-11-06T14:38:00Z">
            <w:rPr>
              <w:rFonts w:ascii="Avenir Book" w:hAnsi="Avenir Book"/>
              <w:i/>
              <w:u w:val="single"/>
            </w:rPr>
          </w:rPrChange>
        </w:rPr>
        <w:t>Dealen</w:t>
      </w:r>
    </w:p>
    <w:p w14:paraId="525A71F9" w14:textId="77777777" w:rsidR="001D0658" w:rsidRPr="00B312A9" w:rsidRDefault="001D0658" w:rsidP="00D36C05">
      <w:pPr>
        <w:rPr>
          <w:rFonts w:ascii="Avenir LT Std 35 Light" w:hAnsi="Avenir LT Std 35 Light"/>
          <w:rPrChange w:id="238" w:author="Sylvana Oldenburger" w:date="2017-11-06T14:38:00Z">
            <w:rPr>
              <w:rFonts w:ascii="Avenir Book" w:hAnsi="Avenir Book"/>
            </w:rPr>
          </w:rPrChange>
        </w:rPr>
      </w:pPr>
      <w:r w:rsidRPr="00B312A9">
        <w:rPr>
          <w:rFonts w:ascii="Avenir LT Std 35 Light" w:hAnsi="Avenir LT Std 35 Light"/>
          <w:rPrChange w:id="239" w:author="Sylvana Oldenburger" w:date="2017-11-06T14:38:00Z">
            <w:rPr>
              <w:rFonts w:ascii="Avenir Book" w:hAnsi="Avenir Book"/>
            </w:rPr>
          </w:rPrChange>
        </w:rPr>
        <w:t xml:space="preserve">Dealen is niet toegestaan, niet in en rond de school en ook niet tijdens buitenschoolse activiteiten zoals schoolfeest of werkweek. Onder dealen wordt verstaan het al dan niet gratis verstrekken, verkopen, vervoeren en afleveren van alle drugs (soft- en harddrugs). </w:t>
      </w:r>
    </w:p>
    <w:p w14:paraId="1389F2D5" w14:textId="340D4F9D" w:rsidR="000F0BA6" w:rsidRPr="00B312A9" w:rsidRDefault="001D0658" w:rsidP="00D36C05">
      <w:pPr>
        <w:rPr>
          <w:rFonts w:ascii="Avenir LT Std 35 Light" w:hAnsi="Avenir LT Std 35 Light"/>
          <w:rPrChange w:id="240" w:author="Sylvana Oldenburger" w:date="2017-11-06T14:38:00Z">
            <w:rPr>
              <w:rFonts w:ascii="Avenir Book" w:hAnsi="Avenir Book"/>
            </w:rPr>
          </w:rPrChange>
        </w:rPr>
      </w:pPr>
      <w:r w:rsidRPr="00B312A9">
        <w:rPr>
          <w:rFonts w:ascii="Avenir LT Std 35 Light" w:hAnsi="Avenir LT Std 35 Light"/>
          <w:rPrChange w:id="241" w:author="Sylvana Oldenburger" w:date="2017-11-06T14:38:00Z">
            <w:rPr>
              <w:rFonts w:ascii="Avenir Book" w:hAnsi="Avenir Book"/>
            </w:rPr>
          </w:rPrChange>
        </w:rPr>
        <w:t xml:space="preserve">Wanneer aangetoond is dat iemand deze regel overtreedt, wordt de politie ingeschakeld. Ook neemt de school haar eigen maatregelen. Afhankelijk van de ernst van de overtreding (hoeveelheid en soort drugs) en van de leeftijd van leerling volgt schorsing of verwijdering van de school. </w:t>
      </w:r>
      <w:r w:rsidR="009131C1" w:rsidRPr="00B312A9">
        <w:rPr>
          <w:rFonts w:ascii="Avenir LT Std 35 Light" w:hAnsi="Avenir LT Std 35 Light"/>
          <w:rPrChange w:id="242" w:author="Sylvana Oldenburger" w:date="2017-11-06T14:38:00Z">
            <w:rPr>
              <w:rFonts w:ascii="Avenir Book" w:hAnsi="Avenir Book"/>
            </w:rPr>
          </w:rPrChange>
        </w:rPr>
        <w:br w:type="page"/>
      </w:r>
    </w:p>
    <w:p w14:paraId="2E359778" w14:textId="77777777" w:rsidR="000F0BA6" w:rsidRPr="00623322" w:rsidRDefault="009131C1">
      <w:pPr>
        <w:spacing w:after="26" w:line="259" w:lineRule="auto"/>
        <w:ind w:left="0" w:firstLine="0"/>
        <w:rPr>
          <w:rFonts w:ascii="Avenir Book" w:hAnsi="Avenir Book"/>
        </w:rPr>
      </w:pPr>
      <w:r w:rsidRPr="00623322">
        <w:rPr>
          <w:rFonts w:ascii="Avenir Book" w:hAnsi="Avenir Book"/>
          <w:sz w:val="23"/>
        </w:rPr>
        <w:lastRenderedPageBreak/>
        <w:t xml:space="preserve"> </w:t>
      </w:r>
    </w:p>
    <w:p w14:paraId="59009203" w14:textId="7B129A71" w:rsidR="000F0BA6" w:rsidRPr="000C4670" w:rsidRDefault="009131C1">
      <w:pPr>
        <w:spacing w:after="0" w:line="259" w:lineRule="auto"/>
        <w:ind w:left="-5"/>
        <w:rPr>
          <w:rFonts w:ascii="VAGRoundedStd-Bold" w:hAnsi="VAGRoundedStd-Bold"/>
          <w:b/>
          <w:sz w:val="36"/>
          <w:szCs w:val="36"/>
        </w:rPr>
      </w:pPr>
      <w:r w:rsidRPr="000C4670">
        <w:rPr>
          <w:rFonts w:ascii="VAGRoundedStd-Bold" w:hAnsi="VAGRoundedStd-Bold"/>
          <w:b/>
          <w:sz w:val="36"/>
          <w:szCs w:val="36"/>
        </w:rPr>
        <w:t xml:space="preserve">Beleid in de praktijk  </w:t>
      </w:r>
    </w:p>
    <w:p w14:paraId="05EE5882" w14:textId="77777777" w:rsidR="000F0BA6" w:rsidRPr="00623322" w:rsidRDefault="009131C1">
      <w:pPr>
        <w:spacing w:after="0" w:line="259" w:lineRule="auto"/>
        <w:ind w:left="0" w:firstLine="0"/>
        <w:rPr>
          <w:rFonts w:ascii="Avenir Book" w:hAnsi="Avenir Book"/>
        </w:rPr>
      </w:pPr>
      <w:r w:rsidRPr="00623322">
        <w:rPr>
          <w:rFonts w:ascii="Avenir Book" w:hAnsi="Avenir Book"/>
          <w:sz w:val="28"/>
        </w:rPr>
        <w:t xml:space="preserve"> </w:t>
      </w:r>
    </w:p>
    <w:p w14:paraId="23C6176B" w14:textId="77777777" w:rsidR="000F0BA6" w:rsidRPr="00B312A9" w:rsidRDefault="009131C1">
      <w:pPr>
        <w:ind w:left="-5"/>
        <w:rPr>
          <w:rFonts w:ascii="Avenir LT Std 35 Light" w:hAnsi="Avenir LT Std 35 Light"/>
          <w:rPrChange w:id="243" w:author="Sylvana Oldenburger" w:date="2017-11-06T14:38:00Z">
            <w:rPr>
              <w:rFonts w:ascii="Avenir Book" w:hAnsi="Avenir Book"/>
            </w:rPr>
          </w:rPrChange>
        </w:rPr>
      </w:pPr>
      <w:r w:rsidRPr="00B312A9">
        <w:rPr>
          <w:rFonts w:ascii="Avenir LT Std 35 Light" w:hAnsi="Avenir LT Std 35 Light"/>
          <w:rPrChange w:id="244" w:author="Sylvana Oldenburger" w:date="2017-11-06T14:38:00Z">
            <w:rPr>
              <w:rFonts w:ascii="Avenir Book" w:hAnsi="Avenir Book"/>
            </w:rPr>
          </w:rPrChange>
        </w:rPr>
        <w:t xml:space="preserve">Om leerlingen die (regelmatig) gebruiken of verhandelen te kunnen begeleiden is er een hulpverleningsaanbod beschikbaar.  </w:t>
      </w:r>
    </w:p>
    <w:p w14:paraId="017D3373" w14:textId="77777777" w:rsidR="000F0BA6" w:rsidRPr="00B312A9" w:rsidRDefault="009131C1">
      <w:pPr>
        <w:spacing w:after="0" w:line="259" w:lineRule="auto"/>
        <w:ind w:left="0" w:firstLine="0"/>
        <w:rPr>
          <w:rFonts w:ascii="Avenir LT Std 35 Light" w:hAnsi="Avenir LT Std 35 Light"/>
          <w:rPrChange w:id="245" w:author="Sylvana Oldenburger" w:date="2017-11-06T14:38:00Z">
            <w:rPr>
              <w:rFonts w:ascii="Avenir Book" w:hAnsi="Avenir Book"/>
            </w:rPr>
          </w:rPrChange>
        </w:rPr>
      </w:pPr>
      <w:r w:rsidRPr="00B312A9">
        <w:rPr>
          <w:rFonts w:ascii="Avenir LT Std 35 Light" w:hAnsi="Avenir LT Std 35 Light"/>
          <w:rPrChange w:id="246" w:author="Sylvana Oldenburger" w:date="2017-11-06T14:38:00Z">
            <w:rPr>
              <w:rFonts w:ascii="Avenir Book" w:hAnsi="Avenir Book"/>
            </w:rPr>
          </w:rPrChange>
        </w:rPr>
        <w:t xml:space="preserve"> </w:t>
      </w:r>
    </w:p>
    <w:p w14:paraId="3B2B7282" w14:textId="77777777" w:rsidR="000F0BA6" w:rsidRPr="00B312A9" w:rsidRDefault="009131C1">
      <w:pPr>
        <w:ind w:left="-5"/>
        <w:rPr>
          <w:rFonts w:ascii="Avenir LT Std 35 Light" w:hAnsi="Avenir LT Std 35 Light"/>
          <w:rPrChange w:id="247" w:author="Sylvana Oldenburger" w:date="2017-11-06T14:38:00Z">
            <w:rPr>
              <w:rFonts w:ascii="Avenir Book" w:hAnsi="Avenir Book"/>
            </w:rPr>
          </w:rPrChange>
        </w:rPr>
      </w:pPr>
      <w:r w:rsidRPr="00B312A9">
        <w:rPr>
          <w:rFonts w:ascii="Avenir LT Std 35 Light" w:hAnsi="Avenir LT Std 35 Light"/>
          <w:rPrChange w:id="248" w:author="Sylvana Oldenburger" w:date="2017-11-06T14:38:00Z">
            <w:rPr>
              <w:rFonts w:ascii="Avenir Book" w:hAnsi="Avenir Book"/>
            </w:rPr>
          </w:rPrChange>
        </w:rPr>
        <w:t xml:space="preserve">Het hulpverleningsaanbod bevat de volgende onderdelen:  </w:t>
      </w:r>
    </w:p>
    <w:p w14:paraId="0CD4B3C2" w14:textId="77777777" w:rsidR="000F0BA6" w:rsidRPr="00B312A9" w:rsidRDefault="009131C1">
      <w:pPr>
        <w:spacing w:after="0" w:line="259" w:lineRule="auto"/>
        <w:ind w:left="0" w:firstLine="0"/>
        <w:rPr>
          <w:rFonts w:ascii="Avenir LT Std 35 Light" w:hAnsi="Avenir LT Std 35 Light"/>
          <w:rPrChange w:id="249" w:author="Sylvana Oldenburger" w:date="2017-11-06T14:38:00Z">
            <w:rPr>
              <w:rFonts w:ascii="Avenir Book" w:hAnsi="Avenir Book"/>
            </w:rPr>
          </w:rPrChange>
        </w:rPr>
      </w:pPr>
      <w:r w:rsidRPr="00B312A9">
        <w:rPr>
          <w:rFonts w:ascii="Avenir LT Std 35 Light" w:hAnsi="Avenir LT Std 35 Light"/>
          <w:rPrChange w:id="250" w:author="Sylvana Oldenburger" w:date="2017-11-06T14:38:00Z">
            <w:rPr>
              <w:rFonts w:ascii="Avenir Book" w:hAnsi="Avenir Book"/>
            </w:rPr>
          </w:rPrChange>
        </w:rPr>
        <w:t xml:space="preserve"> </w:t>
      </w:r>
    </w:p>
    <w:p w14:paraId="5700BFD7" w14:textId="77777777" w:rsidR="000F0BA6" w:rsidRPr="00B312A9" w:rsidRDefault="009131C1" w:rsidP="00623322">
      <w:pPr>
        <w:numPr>
          <w:ilvl w:val="0"/>
          <w:numId w:val="7"/>
        </w:numPr>
        <w:ind w:hanging="348"/>
        <w:rPr>
          <w:rFonts w:ascii="Avenir LT Std 35 Light" w:hAnsi="Avenir LT Std 35 Light"/>
          <w:rPrChange w:id="251" w:author="Sylvana Oldenburger" w:date="2017-11-06T14:38:00Z">
            <w:rPr>
              <w:rFonts w:ascii="Avenir Book" w:hAnsi="Avenir Book"/>
            </w:rPr>
          </w:rPrChange>
        </w:rPr>
      </w:pPr>
      <w:r w:rsidRPr="00B312A9">
        <w:rPr>
          <w:rFonts w:ascii="Avenir LT Std 35 Light" w:hAnsi="Avenir LT Std 35 Light"/>
          <w:rPrChange w:id="252" w:author="Sylvana Oldenburger" w:date="2017-11-06T14:38:00Z">
            <w:rPr>
              <w:rFonts w:ascii="Avenir Book" w:hAnsi="Avenir Book"/>
            </w:rPr>
          </w:rPrChange>
        </w:rPr>
        <w:t xml:space="preserve">Protocol (reglement genotmiddelen) </w:t>
      </w:r>
    </w:p>
    <w:p w14:paraId="3FA0F3F1" w14:textId="2DD21A4D" w:rsidR="001D0658" w:rsidRPr="00B312A9" w:rsidRDefault="001D0658" w:rsidP="00D43CF0">
      <w:pPr>
        <w:numPr>
          <w:ilvl w:val="0"/>
          <w:numId w:val="7"/>
        </w:numPr>
        <w:ind w:hanging="348"/>
        <w:rPr>
          <w:rFonts w:ascii="Avenir LT Std 35 Light" w:hAnsi="Avenir LT Std 35 Light"/>
          <w:color w:val="000000" w:themeColor="text1"/>
          <w:rPrChange w:id="253" w:author="Sylvana Oldenburger" w:date="2017-11-06T14:38:00Z">
            <w:rPr>
              <w:rFonts w:ascii="Avenir Book" w:hAnsi="Avenir Book"/>
              <w:color w:val="000000" w:themeColor="text1"/>
            </w:rPr>
          </w:rPrChange>
        </w:rPr>
      </w:pPr>
      <w:r w:rsidRPr="00B312A9">
        <w:rPr>
          <w:rFonts w:ascii="Avenir LT Std 35 Light" w:hAnsi="Avenir LT Std 35 Light"/>
          <w:color w:val="000000" w:themeColor="text1"/>
          <w:rPrChange w:id="254" w:author="Sylvana Oldenburger" w:date="2017-11-06T14:38:00Z">
            <w:rPr>
              <w:rFonts w:ascii="Avenir Book" w:hAnsi="Avenir Book"/>
              <w:color w:val="000000" w:themeColor="text1"/>
            </w:rPr>
          </w:rPrChange>
        </w:rPr>
        <w:t xml:space="preserve">Deskundigheidbevordering van docenten. Deelname aan de training Vroeg-signalering in het onderwijs (VNN). </w:t>
      </w:r>
      <w:r w:rsidR="00D43CF0" w:rsidRPr="00B312A9">
        <w:rPr>
          <w:rFonts w:ascii="Avenir LT Std 35 Light" w:hAnsi="Avenir LT Std 35 Light"/>
          <w:color w:val="000000" w:themeColor="text1"/>
          <w:rPrChange w:id="255" w:author="Sylvana Oldenburger" w:date="2017-11-06T14:38:00Z">
            <w:rPr>
              <w:rFonts w:ascii="Avenir Book" w:hAnsi="Avenir Book"/>
              <w:color w:val="000000" w:themeColor="text1"/>
            </w:rPr>
          </w:rPrChange>
        </w:rPr>
        <w:t xml:space="preserve"> </w:t>
      </w:r>
    </w:p>
    <w:p w14:paraId="52CC74F2" w14:textId="3B04C481" w:rsidR="000F0BA6" w:rsidRPr="00B312A9" w:rsidRDefault="009131C1" w:rsidP="00623322">
      <w:pPr>
        <w:numPr>
          <w:ilvl w:val="0"/>
          <w:numId w:val="7"/>
        </w:numPr>
        <w:ind w:hanging="348"/>
        <w:rPr>
          <w:rFonts w:ascii="Avenir LT Std 35 Light" w:hAnsi="Avenir LT Std 35 Light"/>
          <w:rPrChange w:id="256" w:author="Sylvana Oldenburger" w:date="2017-11-06T14:38:00Z">
            <w:rPr>
              <w:rFonts w:ascii="Avenir Book" w:hAnsi="Avenir Book"/>
            </w:rPr>
          </w:rPrChange>
        </w:rPr>
      </w:pPr>
      <w:r w:rsidRPr="00B312A9">
        <w:rPr>
          <w:rFonts w:ascii="Avenir LT Std 35 Light" w:hAnsi="Avenir LT Std 35 Light"/>
          <w:rPrChange w:id="257" w:author="Sylvana Oldenburger" w:date="2017-11-06T14:38:00Z">
            <w:rPr>
              <w:rFonts w:ascii="Avenir Book" w:hAnsi="Avenir Book"/>
            </w:rPr>
          </w:rPrChange>
        </w:rPr>
        <w:t>Voorlichting aan ouder(s) en/of verzorger(s) en leerlingen door VNN</w:t>
      </w:r>
      <w:r w:rsidR="001D0658" w:rsidRPr="00B312A9">
        <w:rPr>
          <w:rFonts w:ascii="Avenir LT Std 35 Light" w:hAnsi="Avenir LT Std 35 Light"/>
          <w:rPrChange w:id="258" w:author="Sylvana Oldenburger" w:date="2017-11-06T14:38:00Z">
            <w:rPr>
              <w:rFonts w:ascii="Avenir Book" w:hAnsi="Avenir Book"/>
            </w:rPr>
          </w:rPrChange>
        </w:rPr>
        <w:t>., dit kan door</w:t>
      </w:r>
      <w:r w:rsidR="00D43CF0" w:rsidRPr="00B312A9">
        <w:rPr>
          <w:rFonts w:ascii="Avenir LT Std 35 Light" w:hAnsi="Avenir LT Std 35 Light"/>
          <w:rPrChange w:id="259" w:author="Sylvana Oldenburger" w:date="2017-11-06T14:38:00Z">
            <w:rPr>
              <w:rFonts w:ascii="Avenir Book" w:hAnsi="Avenir Book"/>
            </w:rPr>
          </w:rPrChange>
        </w:rPr>
        <w:t>middel van ouderavonden. Voor leerlingen zijn er o.a. lespakketten beschikbaar.</w:t>
      </w:r>
    </w:p>
    <w:p w14:paraId="08AF3997" w14:textId="77777777" w:rsidR="000F0BA6" w:rsidRPr="00B312A9" w:rsidRDefault="009131C1" w:rsidP="00623322">
      <w:pPr>
        <w:numPr>
          <w:ilvl w:val="0"/>
          <w:numId w:val="7"/>
        </w:numPr>
        <w:ind w:hanging="348"/>
        <w:rPr>
          <w:rFonts w:ascii="Avenir LT Std 35 Light" w:hAnsi="Avenir LT Std 35 Light"/>
          <w:rPrChange w:id="260" w:author="Sylvana Oldenburger" w:date="2017-11-06T14:38:00Z">
            <w:rPr>
              <w:rFonts w:ascii="Avenir Book" w:hAnsi="Avenir Book"/>
            </w:rPr>
          </w:rPrChange>
        </w:rPr>
      </w:pPr>
      <w:r w:rsidRPr="00B312A9">
        <w:rPr>
          <w:rFonts w:ascii="Avenir LT Std 35 Light" w:hAnsi="Avenir LT Std 35 Light"/>
          <w:rPrChange w:id="261" w:author="Sylvana Oldenburger" w:date="2017-11-06T14:38:00Z">
            <w:rPr>
              <w:rFonts w:ascii="Avenir Book" w:hAnsi="Avenir Book"/>
            </w:rPr>
          </w:rPrChange>
        </w:rPr>
        <w:t xml:space="preserve">Aanmelding bij VNN.  </w:t>
      </w:r>
    </w:p>
    <w:p w14:paraId="454108E2" w14:textId="77777777" w:rsidR="000F0BA6" w:rsidRPr="00B312A9" w:rsidRDefault="009131C1" w:rsidP="00623322">
      <w:pPr>
        <w:numPr>
          <w:ilvl w:val="0"/>
          <w:numId w:val="7"/>
        </w:numPr>
        <w:ind w:hanging="348"/>
        <w:rPr>
          <w:rFonts w:ascii="Avenir LT Std 35 Light" w:hAnsi="Avenir LT Std 35 Light"/>
          <w:rPrChange w:id="262" w:author="Sylvana Oldenburger" w:date="2017-11-06T14:38:00Z">
            <w:rPr>
              <w:rFonts w:ascii="Avenir Book" w:hAnsi="Avenir Book"/>
            </w:rPr>
          </w:rPrChange>
        </w:rPr>
      </w:pPr>
      <w:r w:rsidRPr="00B312A9">
        <w:rPr>
          <w:rFonts w:ascii="Avenir LT Std 35 Light" w:hAnsi="Avenir LT Std 35 Light"/>
          <w:rPrChange w:id="263" w:author="Sylvana Oldenburger" w:date="2017-11-06T14:38:00Z">
            <w:rPr>
              <w:rFonts w:ascii="Avenir Book" w:hAnsi="Avenir Book"/>
            </w:rPr>
          </w:rPrChange>
        </w:rPr>
        <w:t xml:space="preserve">Spreekuur VNN in de school. </w:t>
      </w:r>
    </w:p>
    <w:p w14:paraId="438D2645" w14:textId="77777777" w:rsidR="000F0BA6" w:rsidRPr="00B312A9" w:rsidRDefault="009131C1">
      <w:pPr>
        <w:numPr>
          <w:ilvl w:val="0"/>
          <w:numId w:val="7"/>
        </w:numPr>
        <w:ind w:hanging="348"/>
        <w:rPr>
          <w:rFonts w:ascii="Avenir LT Std 35 Light" w:hAnsi="Avenir LT Std 35 Light"/>
          <w:rPrChange w:id="264" w:author="Sylvana Oldenburger" w:date="2017-11-06T14:38:00Z">
            <w:rPr>
              <w:rFonts w:ascii="Avenir Book" w:hAnsi="Avenir Book"/>
            </w:rPr>
          </w:rPrChange>
        </w:rPr>
      </w:pPr>
      <w:r w:rsidRPr="00B312A9">
        <w:rPr>
          <w:rFonts w:ascii="Avenir LT Std 35 Light" w:hAnsi="Avenir LT Std 35 Light"/>
          <w:rPrChange w:id="265" w:author="Sylvana Oldenburger" w:date="2017-11-06T14:38:00Z">
            <w:rPr>
              <w:rFonts w:ascii="Avenir Book" w:hAnsi="Avenir Book"/>
            </w:rPr>
          </w:rPrChange>
        </w:rPr>
        <w:t xml:space="preserve">Contact en overleg met de wijkagent </w:t>
      </w:r>
    </w:p>
    <w:p w14:paraId="1901F11F" w14:textId="77777777" w:rsidR="000F0BA6" w:rsidRPr="00B312A9" w:rsidRDefault="009131C1">
      <w:pPr>
        <w:spacing w:after="0" w:line="259" w:lineRule="auto"/>
        <w:ind w:left="720" w:firstLine="0"/>
        <w:rPr>
          <w:rFonts w:ascii="Avenir LT Std 35 Light" w:hAnsi="Avenir LT Std 35 Light"/>
          <w:rPrChange w:id="266" w:author="Sylvana Oldenburger" w:date="2017-11-06T14:38:00Z">
            <w:rPr>
              <w:rFonts w:ascii="Avenir Book" w:hAnsi="Avenir Book"/>
            </w:rPr>
          </w:rPrChange>
        </w:rPr>
      </w:pPr>
      <w:r w:rsidRPr="00B312A9">
        <w:rPr>
          <w:rFonts w:ascii="Avenir LT Std 35 Light" w:hAnsi="Avenir LT Std 35 Light"/>
          <w:rPrChange w:id="267" w:author="Sylvana Oldenburger" w:date="2017-11-06T14:38:00Z">
            <w:rPr>
              <w:rFonts w:ascii="Avenir Book" w:hAnsi="Avenir Book"/>
            </w:rPr>
          </w:rPrChange>
        </w:rPr>
        <w:t xml:space="preserve"> </w:t>
      </w:r>
    </w:p>
    <w:p w14:paraId="7A8BF3BF" w14:textId="77777777" w:rsidR="000F0BA6" w:rsidRPr="00623322" w:rsidRDefault="009131C1">
      <w:pPr>
        <w:spacing w:after="0" w:line="259" w:lineRule="auto"/>
        <w:ind w:left="0" w:firstLine="0"/>
        <w:rPr>
          <w:rFonts w:ascii="Avenir Book" w:hAnsi="Avenir Book"/>
        </w:rPr>
      </w:pPr>
      <w:r w:rsidRPr="00623322">
        <w:rPr>
          <w:rFonts w:ascii="Avenir Book" w:hAnsi="Avenir Book"/>
        </w:rPr>
        <w:t xml:space="preserve"> </w:t>
      </w:r>
    </w:p>
    <w:p w14:paraId="6612DD25" w14:textId="77777777" w:rsidR="00623322" w:rsidRDefault="00623322">
      <w:pPr>
        <w:spacing w:after="0" w:line="259" w:lineRule="auto"/>
        <w:ind w:left="-5"/>
        <w:rPr>
          <w:rFonts w:ascii="Avenir Book" w:hAnsi="Avenir Book"/>
          <w:sz w:val="28"/>
        </w:rPr>
      </w:pPr>
    </w:p>
    <w:p w14:paraId="25ECD615" w14:textId="77777777" w:rsidR="00623322" w:rsidRDefault="00623322">
      <w:pPr>
        <w:spacing w:after="0" w:line="259" w:lineRule="auto"/>
        <w:ind w:left="-5"/>
        <w:rPr>
          <w:rFonts w:ascii="Avenir Book" w:hAnsi="Avenir Book"/>
          <w:sz w:val="28"/>
        </w:rPr>
      </w:pPr>
    </w:p>
    <w:p w14:paraId="09DDA4E5" w14:textId="77777777" w:rsidR="00623322" w:rsidRDefault="00623322">
      <w:pPr>
        <w:spacing w:after="0" w:line="259" w:lineRule="auto"/>
        <w:ind w:left="-5"/>
        <w:rPr>
          <w:rFonts w:ascii="Avenir Book" w:hAnsi="Avenir Book"/>
          <w:sz w:val="28"/>
        </w:rPr>
      </w:pPr>
    </w:p>
    <w:p w14:paraId="170BA0B0" w14:textId="77777777" w:rsidR="00623322" w:rsidRDefault="00623322">
      <w:pPr>
        <w:spacing w:after="0" w:line="259" w:lineRule="auto"/>
        <w:ind w:left="-5"/>
        <w:rPr>
          <w:rFonts w:ascii="Avenir Book" w:hAnsi="Avenir Book"/>
          <w:sz w:val="28"/>
        </w:rPr>
      </w:pPr>
    </w:p>
    <w:p w14:paraId="34203BF5" w14:textId="77777777" w:rsidR="00623322" w:rsidRDefault="00623322">
      <w:pPr>
        <w:spacing w:after="0" w:line="259" w:lineRule="auto"/>
        <w:ind w:left="-5"/>
        <w:rPr>
          <w:rFonts w:ascii="Avenir Book" w:hAnsi="Avenir Book"/>
          <w:sz w:val="28"/>
        </w:rPr>
      </w:pPr>
    </w:p>
    <w:p w14:paraId="53A8EC70" w14:textId="77777777" w:rsidR="00623322" w:rsidRDefault="00623322">
      <w:pPr>
        <w:spacing w:after="0" w:line="259" w:lineRule="auto"/>
        <w:ind w:left="-5"/>
        <w:rPr>
          <w:rFonts w:ascii="Avenir Book" w:hAnsi="Avenir Book"/>
          <w:sz w:val="28"/>
        </w:rPr>
      </w:pPr>
    </w:p>
    <w:p w14:paraId="128354A4" w14:textId="77777777" w:rsidR="00623322" w:rsidRDefault="00623322">
      <w:pPr>
        <w:spacing w:after="0" w:line="259" w:lineRule="auto"/>
        <w:ind w:left="-5"/>
        <w:rPr>
          <w:rFonts w:ascii="Avenir Book" w:hAnsi="Avenir Book"/>
          <w:sz w:val="28"/>
        </w:rPr>
      </w:pPr>
    </w:p>
    <w:p w14:paraId="5352C3C9" w14:textId="77777777" w:rsidR="00623322" w:rsidRDefault="00623322">
      <w:pPr>
        <w:spacing w:after="0" w:line="259" w:lineRule="auto"/>
        <w:ind w:left="-5"/>
        <w:rPr>
          <w:rFonts w:ascii="Avenir Book" w:hAnsi="Avenir Book"/>
          <w:sz w:val="28"/>
        </w:rPr>
      </w:pPr>
    </w:p>
    <w:p w14:paraId="292DD64E" w14:textId="77777777" w:rsidR="00623322" w:rsidRDefault="00623322">
      <w:pPr>
        <w:spacing w:after="0" w:line="259" w:lineRule="auto"/>
        <w:ind w:left="-5"/>
        <w:rPr>
          <w:rFonts w:ascii="Avenir Book" w:hAnsi="Avenir Book"/>
          <w:sz w:val="28"/>
        </w:rPr>
      </w:pPr>
    </w:p>
    <w:p w14:paraId="5E833178" w14:textId="77777777" w:rsidR="00623322" w:rsidRDefault="00623322">
      <w:pPr>
        <w:spacing w:after="0" w:line="259" w:lineRule="auto"/>
        <w:ind w:left="-5"/>
        <w:rPr>
          <w:ins w:id="268" w:author="i.zwiers" w:date="2017-06-13T12:34:00Z"/>
          <w:rFonts w:ascii="Avenir Book" w:hAnsi="Avenir Book"/>
          <w:sz w:val="28"/>
        </w:rPr>
      </w:pPr>
    </w:p>
    <w:p w14:paraId="01101DEA" w14:textId="77777777" w:rsidR="00760EA9" w:rsidRDefault="00760EA9">
      <w:pPr>
        <w:spacing w:after="0" w:line="259" w:lineRule="auto"/>
        <w:ind w:left="-5"/>
        <w:rPr>
          <w:ins w:id="269" w:author="i.zwiers" w:date="2017-06-13T12:34:00Z"/>
          <w:rFonts w:ascii="Avenir Book" w:hAnsi="Avenir Book"/>
          <w:sz w:val="28"/>
        </w:rPr>
      </w:pPr>
    </w:p>
    <w:p w14:paraId="62584DC8" w14:textId="77777777" w:rsidR="00760EA9" w:rsidRDefault="00760EA9">
      <w:pPr>
        <w:spacing w:after="0" w:line="259" w:lineRule="auto"/>
        <w:ind w:left="-5"/>
        <w:rPr>
          <w:rFonts w:ascii="Avenir Book" w:hAnsi="Avenir Book"/>
          <w:sz w:val="28"/>
        </w:rPr>
      </w:pPr>
    </w:p>
    <w:p w14:paraId="6A0DBF34" w14:textId="77777777" w:rsidR="00623322" w:rsidRDefault="00623322">
      <w:pPr>
        <w:spacing w:after="0" w:line="259" w:lineRule="auto"/>
        <w:ind w:left="-5"/>
        <w:rPr>
          <w:rFonts w:ascii="Avenir Book" w:hAnsi="Avenir Book"/>
          <w:sz w:val="28"/>
        </w:rPr>
      </w:pPr>
    </w:p>
    <w:p w14:paraId="2C6D1C56" w14:textId="77777777" w:rsidR="00623322" w:rsidRDefault="00623322">
      <w:pPr>
        <w:spacing w:after="0" w:line="259" w:lineRule="auto"/>
        <w:ind w:left="-5"/>
        <w:rPr>
          <w:rFonts w:ascii="Avenir Book" w:hAnsi="Avenir Book"/>
          <w:sz w:val="28"/>
        </w:rPr>
      </w:pPr>
    </w:p>
    <w:p w14:paraId="70E4DF0A" w14:textId="77777777" w:rsidR="00623322" w:rsidRDefault="00623322">
      <w:pPr>
        <w:spacing w:after="0" w:line="259" w:lineRule="auto"/>
        <w:ind w:left="-5"/>
        <w:rPr>
          <w:rFonts w:ascii="Avenir Book" w:hAnsi="Avenir Book"/>
          <w:sz w:val="28"/>
        </w:rPr>
      </w:pPr>
    </w:p>
    <w:p w14:paraId="174D6DA2" w14:textId="77777777" w:rsidR="00623322" w:rsidRDefault="00623322">
      <w:pPr>
        <w:spacing w:after="0" w:line="259" w:lineRule="auto"/>
        <w:ind w:left="-5"/>
        <w:rPr>
          <w:rFonts w:ascii="Avenir Book" w:hAnsi="Avenir Book"/>
          <w:sz w:val="28"/>
        </w:rPr>
      </w:pPr>
    </w:p>
    <w:p w14:paraId="1073A204" w14:textId="77777777" w:rsidR="00623322" w:rsidRDefault="00623322">
      <w:pPr>
        <w:spacing w:after="0" w:line="259" w:lineRule="auto"/>
        <w:ind w:left="-5"/>
        <w:rPr>
          <w:rFonts w:ascii="Avenir Book" w:hAnsi="Avenir Book"/>
          <w:sz w:val="28"/>
        </w:rPr>
      </w:pPr>
    </w:p>
    <w:p w14:paraId="3F1B35D7" w14:textId="77777777" w:rsidR="00623322" w:rsidRDefault="00623322">
      <w:pPr>
        <w:spacing w:after="0" w:line="259" w:lineRule="auto"/>
        <w:ind w:left="-5"/>
        <w:rPr>
          <w:rFonts w:ascii="Avenir Book" w:hAnsi="Avenir Book"/>
          <w:sz w:val="28"/>
        </w:rPr>
      </w:pPr>
    </w:p>
    <w:p w14:paraId="3BA1FC43" w14:textId="77777777" w:rsidR="004E5A66" w:rsidRDefault="004E5A66">
      <w:pPr>
        <w:spacing w:after="0" w:line="259" w:lineRule="auto"/>
        <w:ind w:left="-5"/>
        <w:rPr>
          <w:rFonts w:ascii="Avenir Book" w:hAnsi="Avenir Book"/>
          <w:sz w:val="28"/>
        </w:rPr>
      </w:pPr>
    </w:p>
    <w:p w14:paraId="50576563" w14:textId="77777777" w:rsidR="004E5A66" w:rsidRDefault="004E5A66">
      <w:pPr>
        <w:spacing w:after="0" w:line="259" w:lineRule="auto"/>
        <w:ind w:left="-5"/>
        <w:rPr>
          <w:rFonts w:ascii="Avenir Book" w:hAnsi="Avenir Book"/>
          <w:sz w:val="28"/>
        </w:rPr>
      </w:pPr>
    </w:p>
    <w:p w14:paraId="11ED5066" w14:textId="77777777" w:rsidR="00623322" w:rsidRDefault="00623322">
      <w:pPr>
        <w:spacing w:after="0" w:line="259" w:lineRule="auto"/>
        <w:ind w:left="-5"/>
        <w:rPr>
          <w:rFonts w:ascii="Avenir Book" w:hAnsi="Avenir Book"/>
          <w:sz w:val="28"/>
        </w:rPr>
      </w:pPr>
    </w:p>
    <w:p w14:paraId="583223FB" w14:textId="77777777" w:rsidR="00623322" w:rsidRDefault="00623322">
      <w:pPr>
        <w:spacing w:after="0" w:line="259" w:lineRule="auto"/>
        <w:ind w:left="-5"/>
        <w:rPr>
          <w:rFonts w:ascii="Avenir Book" w:hAnsi="Avenir Book"/>
          <w:sz w:val="28"/>
        </w:rPr>
      </w:pPr>
    </w:p>
    <w:p w14:paraId="169B469A" w14:textId="77777777" w:rsidR="00623322" w:rsidRDefault="00623322">
      <w:pPr>
        <w:spacing w:after="0" w:line="259" w:lineRule="auto"/>
        <w:ind w:left="-5"/>
        <w:rPr>
          <w:rFonts w:ascii="Avenir Book" w:hAnsi="Avenir Book"/>
          <w:sz w:val="28"/>
        </w:rPr>
      </w:pPr>
    </w:p>
    <w:p w14:paraId="6EA4C6F2" w14:textId="77777777" w:rsidR="00B312A9" w:rsidRDefault="00B312A9" w:rsidP="00623322">
      <w:pPr>
        <w:spacing w:after="0" w:line="259" w:lineRule="auto"/>
        <w:ind w:left="0" w:firstLine="0"/>
        <w:rPr>
          <w:ins w:id="270" w:author="Sylvana Oldenburger" w:date="2017-11-06T14:39:00Z"/>
          <w:rFonts w:ascii="VAGRoundedStd-Bold" w:hAnsi="VAGRoundedStd-Bold"/>
          <w:b/>
          <w:sz w:val="36"/>
          <w:szCs w:val="36"/>
        </w:rPr>
      </w:pPr>
    </w:p>
    <w:p w14:paraId="0B743C76" w14:textId="77777777" w:rsidR="00B312A9" w:rsidRDefault="00B312A9" w:rsidP="00623322">
      <w:pPr>
        <w:spacing w:after="0" w:line="259" w:lineRule="auto"/>
        <w:ind w:left="0" w:firstLine="0"/>
        <w:rPr>
          <w:ins w:id="271" w:author="Sylvana Oldenburger" w:date="2017-11-06T14:39:00Z"/>
          <w:rFonts w:ascii="VAGRoundedStd-Bold" w:hAnsi="VAGRoundedStd-Bold"/>
          <w:b/>
          <w:sz w:val="36"/>
          <w:szCs w:val="36"/>
        </w:rPr>
      </w:pPr>
    </w:p>
    <w:p w14:paraId="51EBB1F2" w14:textId="42713111" w:rsidR="000F0BA6" w:rsidRPr="000C4670" w:rsidRDefault="009131C1" w:rsidP="00623322">
      <w:pPr>
        <w:spacing w:after="0" w:line="259" w:lineRule="auto"/>
        <w:ind w:left="0" w:firstLine="0"/>
        <w:rPr>
          <w:rFonts w:ascii="VAGRoundedStd-Bold" w:hAnsi="VAGRoundedStd-Bold"/>
          <w:b/>
          <w:sz w:val="36"/>
          <w:szCs w:val="36"/>
        </w:rPr>
      </w:pPr>
      <w:r w:rsidRPr="000C4670">
        <w:rPr>
          <w:rFonts w:ascii="VAGRoundedStd-Bold" w:hAnsi="VAGRoundedStd-Bold"/>
          <w:b/>
          <w:sz w:val="36"/>
          <w:szCs w:val="36"/>
        </w:rPr>
        <w:t xml:space="preserve">Bijlage 1.  </w:t>
      </w:r>
    </w:p>
    <w:p w14:paraId="065D0CC6" w14:textId="77777777" w:rsidR="000C4670" w:rsidRDefault="009131C1" w:rsidP="000C4670">
      <w:pPr>
        <w:spacing w:after="0" w:line="259" w:lineRule="auto"/>
        <w:ind w:left="0" w:firstLine="0"/>
        <w:rPr>
          <w:rFonts w:ascii="Avenir Book" w:hAnsi="Avenir Book"/>
        </w:rPr>
      </w:pPr>
      <w:r w:rsidRPr="00623322">
        <w:rPr>
          <w:rFonts w:ascii="Avenir Book" w:hAnsi="Avenir Book"/>
          <w:sz w:val="28"/>
        </w:rPr>
        <w:t xml:space="preserve"> </w:t>
      </w:r>
    </w:p>
    <w:p w14:paraId="08E08418" w14:textId="3ABFBC3B" w:rsidR="000F0BA6" w:rsidRPr="00B312A9" w:rsidRDefault="009131C1" w:rsidP="000C4670">
      <w:pPr>
        <w:spacing w:after="0" w:line="259" w:lineRule="auto"/>
        <w:ind w:left="0" w:firstLine="0"/>
        <w:rPr>
          <w:rFonts w:ascii="Avenir LT Std 35 Light" w:hAnsi="Avenir LT Std 35 Light"/>
          <w:rPrChange w:id="272" w:author="Sylvana Oldenburger" w:date="2017-11-06T14:38:00Z">
            <w:rPr>
              <w:rFonts w:ascii="Avenir Book" w:hAnsi="Avenir Book"/>
            </w:rPr>
          </w:rPrChange>
        </w:rPr>
      </w:pPr>
      <w:r w:rsidRPr="00B312A9">
        <w:rPr>
          <w:rFonts w:ascii="Avenir LT Std 35 Light" w:hAnsi="Avenir LT Std 35 Light"/>
          <w:b/>
          <w:sz w:val="28"/>
          <w:rPrChange w:id="273" w:author="Sylvana Oldenburger" w:date="2017-11-06T14:38:00Z">
            <w:rPr>
              <w:rFonts w:ascii="Avenir Book" w:hAnsi="Avenir Book"/>
              <w:b/>
              <w:sz w:val="28"/>
            </w:rPr>
          </w:rPrChange>
        </w:rPr>
        <w:t>Signalen van problematisch middelengebruik bij jongeren</w:t>
      </w:r>
      <w:r w:rsidRPr="00B312A9">
        <w:rPr>
          <w:rFonts w:ascii="Avenir LT Std 35 Light" w:hAnsi="Avenir LT Std 35 Light"/>
          <w:sz w:val="28"/>
          <w:rPrChange w:id="274" w:author="Sylvana Oldenburger" w:date="2017-11-06T14:38:00Z">
            <w:rPr>
              <w:rFonts w:ascii="Avenir Book" w:hAnsi="Avenir Book"/>
              <w:sz w:val="28"/>
            </w:rPr>
          </w:rPrChange>
        </w:rPr>
        <w:t xml:space="preserve">.  </w:t>
      </w:r>
    </w:p>
    <w:p w14:paraId="28199F3E" w14:textId="77777777" w:rsidR="000C4670" w:rsidRPr="00B312A9" w:rsidRDefault="000C4670">
      <w:pPr>
        <w:spacing w:after="0" w:line="259" w:lineRule="auto"/>
        <w:ind w:left="-5"/>
        <w:rPr>
          <w:rFonts w:ascii="Avenir LT Std 35 Light" w:hAnsi="Avenir LT Std 35 Light"/>
          <w:b/>
          <w:sz w:val="28"/>
          <w:rPrChange w:id="275" w:author="Sylvana Oldenburger" w:date="2017-11-06T14:38:00Z">
            <w:rPr>
              <w:rFonts w:ascii="VAGRoundedStd-Bold" w:hAnsi="VAGRoundedStd-Bold"/>
              <w:b/>
              <w:sz w:val="28"/>
            </w:rPr>
          </w:rPrChange>
        </w:rPr>
      </w:pPr>
    </w:p>
    <w:p w14:paraId="0EB92A39" w14:textId="415496DD" w:rsidR="000F0BA6" w:rsidRPr="00B312A9" w:rsidRDefault="009131C1" w:rsidP="000C4670">
      <w:pPr>
        <w:spacing w:after="0" w:line="259" w:lineRule="auto"/>
        <w:ind w:left="-5"/>
        <w:rPr>
          <w:rFonts w:ascii="Avenir LT Std 35 Light" w:hAnsi="Avenir LT Std 35 Light"/>
          <w:b/>
          <w:rPrChange w:id="276" w:author="Sylvana Oldenburger" w:date="2017-11-06T14:38:00Z">
            <w:rPr>
              <w:rFonts w:ascii="VAGRoundedStd-Bold" w:hAnsi="VAGRoundedStd-Bold"/>
              <w:b/>
            </w:rPr>
          </w:rPrChange>
        </w:rPr>
      </w:pPr>
      <w:r w:rsidRPr="00B312A9">
        <w:rPr>
          <w:rFonts w:ascii="Avenir LT Std 35 Light" w:hAnsi="Avenir LT Std 35 Light"/>
          <w:b/>
          <w:sz w:val="28"/>
          <w:rPrChange w:id="277" w:author="Sylvana Oldenburger" w:date="2017-11-06T14:38:00Z">
            <w:rPr>
              <w:rFonts w:ascii="VAGRoundedStd-Bold" w:hAnsi="VAGRoundedStd-Bold"/>
              <w:b/>
              <w:sz w:val="28"/>
            </w:rPr>
          </w:rPrChange>
        </w:rPr>
        <w:t xml:space="preserve">Alcohol </w:t>
      </w:r>
      <w:r w:rsidR="000C4670" w:rsidRPr="00B312A9">
        <w:rPr>
          <w:rFonts w:ascii="Avenir LT Std 35 Light" w:hAnsi="Avenir LT Std 35 Light"/>
          <w:b/>
          <w:sz w:val="28"/>
          <w:rPrChange w:id="278" w:author="Sylvana Oldenburger" w:date="2017-11-06T14:38:00Z">
            <w:rPr>
              <w:rFonts w:ascii="VAGRoundedStd-Bold" w:hAnsi="VAGRoundedStd-Bold"/>
              <w:b/>
              <w:sz w:val="28"/>
            </w:rPr>
          </w:rPrChange>
        </w:rPr>
        <w:t xml:space="preserve">- </w:t>
      </w:r>
      <w:r w:rsidRPr="00B312A9">
        <w:rPr>
          <w:rFonts w:ascii="Avenir LT Std 35 Light" w:hAnsi="Avenir LT Std 35 Light"/>
          <w:b/>
          <w:sz w:val="28"/>
          <w:rPrChange w:id="279" w:author="Sylvana Oldenburger" w:date="2017-11-06T14:38:00Z">
            <w:rPr>
              <w:rFonts w:ascii="VAGRoundedStd-Bold" w:hAnsi="VAGRoundedStd-Bold"/>
              <w:b/>
              <w:sz w:val="28"/>
            </w:rPr>
          </w:rPrChange>
        </w:rPr>
        <w:t xml:space="preserve">Drinkgedrag  </w:t>
      </w:r>
    </w:p>
    <w:p w14:paraId="70957C6F" w14:textId="77777777" w:rsidR="000F0BA6" w:rsidRPr="00B312A9" w:rsidRDefault="009131C1">
      <w:pPr>
        <w:spacing w:after="0" w:line="259" w:lineRule="auto"/>
        <w:ind w:left="0" w:firstLine="0"/>
        <w:rPr>
          <w:rFonts w:ascii="Avenir LT Std 35 Light" w:hAnsi="Avenir LT Std 35 Light"/>
          <w:b/>
          <w:rPrChange w:id="280" w:author="Sylvana Oldenburger" w:date="2017-11-06T14:38:00Z">
            <w:rPr>
              <w:rFonts w:ascii="VAGRoundedStd-Bold" w:hAnsi="VAGRoundedStd-Bold"/>
              <w:b/>
            </w:rPr>
          </w:rPrChange>
        </w:rPr>
      </w:pPr>
      <w:r w:rsidRPr="00B312A9">
        <w:rPr>
          <w:rFonts w:ascii="Avenir LT Std 35 Light" w:hAnsi="Avenir LT Std 35 Light"/>
          <w:b/>
          <w:sz w:val="23"/>
          <w:rPrChange w:id="281" w:author="Sylvana Oldenburger" w:date="2017-11-06T14:38:00Z">
            <w:rPr>
              <w:rFonts w:ascii="VAGRoundedStd-Bold" w:hAnsi="VAGRoundedStd-Bold"/>
              <w:b/>
              <w:sz w:val="23"/>
            </w:rPr>
          </w:rPrChange>
        </w:rPr>
        <w:t xml:space="preserve"> </w:t>
      </w:r>
    </w:p>
    <w:p w14:paraId="1F29363F" w14:textId="70EDB93E" w:rsidR="000F0BA6" w:rsidRPr="00B312A9" w:rsidRDefault="009131C1" w:rsidP="000C4670">
      <w:pPr>
        <w:numPr>
          <w:ilvl w:val="0"/>
          <w:numId w:val="8"/>
        </w:numPr>
        <w:ind w:hanging="151"/>
        <w:rPr>
          <w:rFonts w:ascii="Avenir LT Std 35 Light" w:hAnsi="Avenir LT Std 35 Light"/>
          <w:rPrChange w:id="282" w:author="Sylvana Oldenburger" w:date="2017-11-06T14:38:00Z">
            <w:rPr>
              <w:rFonts w:ascii="Avenir Book" w:hAnsi="Avenir Book"/>
            </w:rPr>
          </w:rPrChange>
        </w:rPr>
      </w:pPr>
      <w:r w:rsidRPr="00B312A9">
        <w:rPr>
          <w:rFonts w:ascii="Avenir LT Std 35 Light" w:hAnsi="Avenir LT Std 35 Light"/>
          <w:rPrChange w:id="283" w:author="Sylvana Oldenburger" w:date="2017-11-06T14:38:00Z">
            <w:rPr>
              <w:rFonts w:ascii="Avenir Book" w:hAnsi="Avenir Book"/>
            </w:rPr>
          </w:rPrChange>
        </w:rPr>
        <w:t xml:space="preserve">Drinken om van stemming te veranderen  </w:t>
      </w:r>
    </w:p>
    <w:p w14:paraId="6AEACD9E" w14:textId="02807EC4" w:rsidR="000F0BA6" w:rsidRPr="00B312A9" w:rsidRDefault="009131C1" w:rsidP="000C4670">
      <w:pPr>
        <w:numPr>
          <w:ilvl w:val="0"/>
          <w:numId w:val="8"/>
        </w:numPr>
        <w:ind w:hanging="151"/>
        <w:rPr>
          <w:rFonts w:ascii="Avenir LT Std 35 Light" w:hAnsi="Avenir LT Std 35 Light"/>
          <w:rPrChange w:id="284" w:author="Sylvana Oldenburger" w:date="2017-11-06T14:38:00Z">
            <w:rPr>
              <w:rFonts w:ascii="Avenir Book" w:hAnsi="Avenir Book"/>
            </w:rPr>
          </w:rPrChange>
        </w:rPr>
      </w:pPr>
      <w:r w:rsidRPr="00B312A9">
        <w:rPr>
          <w:rFonts w:ascii="Avenir LT Std 35 Light" w:hAnsi="Avenir LT Std 35 Light"/>
          <w:rPrChange w:id="285" w:author="Sylvana Oldenburger" w:date="2017-11-06T14:38:00Z">
            <w:rPr>
              <w:rFonts w:ascii="Avenir Book" w:hAnsi="Avenir Book"/>
            </w:rPr>
          </w:rPrChange>
        </w:rPr>
        <w:t xml:space="preserve">Glas snel leegdrinken  </w:t>
      </w:r>
    </w:p>
    <w:p w14:paraId="24F0351D" w14:textId="0CCD896F" w:rsidR="000F0BA6" w:rsidRPr="00B312A9" w:rsidRDefault="009131C1" w:rsidP="000C4670">
      <w:pPr>
        <w:numPr>
          <w:ilvl w:val="0"/>
          <w:numId w:val="8"/>
        </w:numPr>
        <w:ind w:hanging="151"/>
        <w:rPr>
          <w:rFonts w:ascii="Avenir LT Std 35 Light" w:hAnsi="Avenir LT Std 35 Light"/>
          <w:rPrChange w:id="286" w:author="Sylvana Oldenburger" w:date="2017-11-06T14:38:00Z">
            <w:rPr>
              <w:rFonts w:ascii="Avenir Book" w:hAnsi="Avenir Book"/>
            </w:rPr>
          </w:rPrChange>
        </w:rPr>
      </w:pPr>
      <w:r w:rsidRPr="00B312A9">
        <w:rPr>
          <w:rFonts w:ascii="Avenir LT Std 35 Light" w:hAnsi="Avenir LT Std 35 Light"/>
          <w:rPrChange w:id="287" w:author="Sylvana Oldenburger" w:date="2017-11-06T14:38:00Z">
            <w:rPr>
              <w:rFonts w:ascii="Avenir Book" w:hAnsi="Avenir Book"/>
            </w:rPr>
          </w:rPrChange>
        </w:rPr>
        <w:t xml:space="preserve">Niet genoeg hebben aan 1 of 2 drankjes  </w:t>
      </w:r>
    </w:p>
    <w:p w14:paraId="5F6A2817" w14:textId="3888AA85" w:rsidR="000F0BA6" w:rsidRPr="00B312A9" w:rsidRDefault="009131C1" w:rsidP="000C4670">
      <w:pPr>
        <w:numPr>
          <w:ilvl w:val="0"/>
          <w:numId w:val="8"/>
        </w:numPr>
        <w:ind w:hanging="151"/>
        <w:rPr>
          <w:rFonts w:ascii="Avenir LT Std 35 Light" w:hAnsi="Avenir LT Std 35 Light"/>
          <w:rPrChange w:id="288" w:author="Sylvana Oldenburger" w:date="2017-11-06T14:38:00Z">
            <w:rPr>
              <w:rFonts w:ascii="Avenir Book" w:hAnsi="Avenir Book"/>
            </w:rPr>
          </w:rPrChange>
        </w:rPr>
      </w:pPr>
      <w:r w:rsidRPr="00B312A9">
        <w:rPr>
          <w:rFonts w:ascii="Avenir LT Std 35 Light" w:hAnsi="Avenir LT Std 35 Light"/>
          <w:rPrChange w:id="289" w:author="Sylvana Oldenburger" w:date="2017-11-06T14:38:00Z">
            <w:rPr>
              <w:rFonts w:ascii="Avenir Book" w:hAnsi="Avenir Book"/>
            </w:rPr>
          </w:rPrChange>
        </w:rPr>
        <w:t xml:space="preserve">Stevig indrinken  </w:t>
      </w:r>
    </w:p>
    <w:p w14:paraId="7F8218CE" w14:textId="16678EFC" w:rsidR="000F0BA6" w:rsidRPr="00B312A9" w:rsidRDefault="009131C1" w:rsidP="000C4670">
      <w:pPr>
        <w:numPr>
          <w:ilvl w:val="0"/>
          <w:numId w:val="8"/>
        </w:numPr>
        <w:ind w:hanging="151"/>
        <w:rPr>
          <w:rFonts w:ascii="Avenir LT Std 35 Light" w:hAnsi="Avenir LT Std 35 Light"/>
          <w:rPrChange w:id="290" w:author="Sylvana Oldenburger" w:date="2017-11-06T14:38:00Z">
            <w:rPr>
              <w:rFonts w:ascii="Avenir Book" w:hAnsi="Avenir Book"/>
            </w:rPr>
          </w:rPrChange>
        </w:rPr>
      </w:pPr>
      <w:proofErr w:type="spellStart"/>
      <w:r w:rsidRPr="00B312A9">
        <w:rPr>
          <w:rFonts w:ascii="Avenir LT Std 35 Light" w:hAnsi="Avenir LT Std 35 Light"/>
          <w:rPrChange w:id="291" w:author="Sylvana Oldenburger" w:date="2017-11-06T14:38:00Z">
            <w:rPr>
              <w:rFonts w:ascii="Avenir Book" w:hAnsi="Avenir Book"/>
            </w:rPr>
          </w:rPrChange>
        </w:rPr>
        <w:t>Binge</w:t>
      </w:r>
      <w:proofErr w:type="spellEnd"/>
      <w:r w:rsidRPr="00B312A9">
        <w:rPr>
          <w:rFonts w:ascii="Avenir LT Std 35 Light" w:hAnsi="Avenir LT Std 35 Light"/>
          <w:rPrChange w:id="292" w:author="Sylvana Oldenburger" w:date="2017-11-06T14:38:00Z">
            <w:rPr>
              <w:rFonts w:ascii="Avenir Book" w:hAnsi="Avenir Book"/>
            </w:rPr>
          </w:rPrChange>
        </w:rPr>
        <w:t xml:space="preserve"> drinken: in korte tijd 5 of meer glazen drinken  </w:t>
      </w:r>
    </w:p>
    <w:p w14:paraId="3CFE8548" w14:textId="77777777" w:rsidR="000F0BA6" w:rsidRPr="00B312A9" w:rsidRDefault="009131C1">
      <w:pPr>
        <w:numPr>
          <w:ilvl w:val="0"/>
          <w:numId w:val="8"/>
        </w:numPr>
        <w:ind w:hanging="151"/>
        <w:rPr>
          <w:rFonts w:ascii="Avenir LT Std 35 Light" w:hAnsi="Avenir LT Std 35 Light"/>
          <w:rPrChange w:id="293" w:author="Sylvana Oldenburger" w:date="2017-11-06T14:38:00Z">
            <w:rPr>
              <w:rFonts w:ascii="Avenir Book" w:hAnsi="Avenir Book"/>
            </w:rPr>
          </w:rPrChange>
        </w:rPr>
      </w:pPr>
      <w:r w:rsidRPr="00B312A9">
        <w:rPr>
          <w:rFonts w:ascii="Avenir LT Std 35 Light" w:hAnsi="Avenir LT Std 35 Light"/>
          <w:rPrChange w:id="294" w:author="Sylvana Oldenburger" w:date="2017-11-06T14:38:00Z">
            <w:rPr>
              <w:rFonts w:ascii="Avenir Book" w:hAnsi="Avenir Book"/>
            </w:rPr>
          </w:rPrChange>
        </w:rPr>
        <w:t xml:space="preserve">Comazuipen (drinken tot je neervalt) en alcoholvergiftiging (bewusteloosheid)  </w:t>
      </w:r>
    </w:p>
    <w:p w14:paraId="0B4BEB1C" w14:textId="77777777" w:rsidR="000F0BA6" w:rsidRPr="00B312A9" w:rsidRDefault="009131C1">
      <w:pPr>
        <w:spacing w:after="0" w:line="259" w:lineRule="auto"/>
        <w:ind w:left="0" w:firstLine="0"/>
        <w:rPr>
          <w:rFonts w:ascii="Avenir LT Std 35 Light" w:hAnsi="Avenir LT Std 35 Light"/>
          <w:rPrChange w:id="295" w:author="Sylvana Oldenburger" w:date="2017-11-06T14:38:00Z">
            <w:rPr>
              <w:rFonts w:ascii="Avenir Book" w:hAnsi="Avenir Book"/>
            </w:rPr>
          </w:rPrChange>
        </w:rPr>
      </w:pPr>
      <w:r w:rsidRPr="00B312A9">
        <w:rPr>
          <w:rFonts w:ascii="Avenir LT Std 35 Light" w:hAnsi="Avenir LT Std 35 Light"/>
          <w:rPrChange w:id="296" w:author="Sylvana Oldenburger" w:date="2017-11-06T14:38:00Z">
            <w:rPr>
              <w:rFonts w:ascii="Avenir Book" w:hAnsi="Avenir Book"/>
            </w:rPr>
          </w:rPrChange>
        </w:rPr>
        <w:t xml:space="preserve"> </w:t>
      </w:r>
    </w:p>
    <w:p w14:paraId="7A873D60" w14:textId="77777777" w:rsidR="000F0BA6" w:rsidRPr="00B312A9" w:rsidRDefault="009131C1">
      <w:pPr>
        <w:pStyle w:val="Kop1"/>
        <w:ind w:left="-5"/>
        <w:rPr>
          <w:rFonts w:ascii="Avenir LT Std 35 Light" w:hAnsi="Avenir LT Std 35 Light"/>
          <w:rPrChange w:id="297" w:author="Sylvana Oldenburger" w:date="2017-11-06T14:38:00Z">
            <w:rPr>
              <w:rFonts w:ascii="Avenir Book" w:hAnsi="Avenir Book"/>
            </w:rPr>
          </w:rPrChange>
        </w:rPr>
      </w:pPr>
      <w:r w:rsidRPr="00B312A9">
        <w:rPr>
          <w:rFonts w:ascii="Avenir LT Std 35 Light" w:hAnsi="Avenir LT Std 35 Light"/>
          <w:rPrChange w:id="298" w:author="Sylvana Oldenburger" w:date="2017-11-06T14:38:00Z">
            <w:rPr>
              <w:rFonts w:ascii="Avenir Book" w:hAnsi="Avenir Book"/>
            </w:rPr>
          </w:rPrChange>
        </w:rPr>
        <w:t xml:space="preserve">Gevolg drinkgedrag  </w:t>
      </w:r>
    </w:p>
    <w:p w14:paraId="314A9286" w14:textId="77777777" w:rsidR="000F0BA6" w:rsidRPr="00B312A9" w:rsidRDefault="009131C1">
      <w:pPr>
        <w:spacing w:after="0" w:line="259" w:lineRule="auto"/>
        <w:ind w:left="0" w:firstLine="0"/>
        <w:rPr>
          <w:rFonts w:ascii="Avenir LT Std 35 Light" w:hAnsi="Avenir LT Std 35 Light"/>
          <w:rPrChange w:id="299" w:author="Sylvana Oldenburger" w:date="2017-11-06T14:38:00Z">
            <w:rPr>
              <w:rFonts w:ascii="Avenir Book" w:hAnsi="Avenir Book"/>
            </w:rPr>
          </w:rPrChange>
        </w:rPr>
      </w:pPr>
      <w:r w:rsidRPr="00B312A9">
        <w:rPr>
          <w:rFonts w:ascii="Avenir LT Std 35 Light" w:hAnsi="Avenir LT Std 35 Light"/>
          <w:rPrChange w:id="300" w:author="Sylvana Oldenburger" w:date="2017-11-06T14:38:00Z">
            <w:rPr>
              <w:rFonts w:ascii="Avenir Book" w:hAnsi="Avenir Book"/>
            </w:rPr>
          </w:rPrChange>
        </w:rPr>
        <w:t xml:space="preserve"> </w:t>
      </w:r>
    </w:p>
    <w:p w14:paraId="055DBF0C" w14:textId="3C7EF825" w:rsidR="000F0BA6" w:rsidRPr="00B312A9" w:rsidRDefault="009131C1" w:rsidP="000C4670">
      <w:pPr>
        <w:numPr>
          <w:ilvl w:val="0"/>
          <w:numId w:val="9"/>
        </w:numPr>
        <w:ind w:hanging="151"/>
        <w:rPr>
          <w:rFonts w:ascii="Avenir LT Std 35 Light" w:hAnsi="Avenir LT Std 35 Light"/>
          <w:rPrChange w:id="301" w:author="Sylvana Oldenburger" w:date="2017-11-06T14:38:00Z">
            <w:rPr>
              <w:rFonts w:ascii="Avenir Book" w:hAnsi="Avenir Book"/>
            </w:rPr>
          </w:rPrChange>
        </w:rPr>
      </w:pPr>
      <w:r w:rsidRPr="00B312A9">
        <w:rPr>
          <w:rFonts w:ascii="Avenir LT Std 35 Light" w:hAnsi="Avenir LT Std 35 Light"/>
          <w:rPrChange w:id="302" w:author="Sylvana Oldenburger" w:date="2017-11-06T14:38:00Z">
            <w:rPr>
              <w:rFonts w:ascii="Avenir Book" w:hAnsi="Avenir Book"/>
            </w:rPr>
          </w:rPrChange>
        </w:rPr>
        <w:t xml:space="preserve">Black-out: stoornis korte termijngeheugen (vaak voorkomend)  </w:t>
      </w:r>
    </w:p>
    <w:p w14:paraId="066160F7" w14:textId="4DBBB7D4" w:rsidR="000F0BA6" w:rsidRPr="00B312A9" w:rsidRDefault="009131C1" w:rsidP="000C4670">
      <w:pPr>
        <w:numPr>
          <w:ilvl w:val="0"/>
          <w:numId w:val="9"/>
        </w:numPr>
        <w:ind w:hanging="151"/>
        <w:rPr>
          <w:rFonts w:ascii="Avenir LT Std 35 Light" w:hAnsi="Avenir LT Std 35 Light"/>
          <w:rPrChange w:id="303" w:author="Sylvana Oldenburger" w:date="2017-11-06T14:38:00Z">
            <w:rPr>
              <w:rFonts w:ascii="Avenir Book" w:hAnsi="Avenir Book"/>
            </w:rPr>
          </w:rPrChange>
        </w:rPr>
      </w:pPr>
      <w:r w:rsidRPr="00B312A9">
        <w:rPr>
          <w:rFonts w:ascii="Avenir LT Std 35 Light" w:hAnsi="Avenir LT Std 35 Light"/>
          <w:rPrChange w:id="304" w:author="Sylvana Oldenburger" w:date="2017-11-06T14:38:00Z">
            <w:rPr>
              <w:rFonts w:ascii="Avenir Book" w:hAnsi="Avenir Book"/>
            </w:rPr>
          </w:rPrChange>
        </w:rPr>
        <w:t xml:space="preserve">Slechter kunnen concentreren </w:t>
      </w:r>
    </w:p>
    <w:p w14:paraId="65B38621" w14:textId="697C4B78" w:rsidR="000F0BA6" w:rsidRPr="00B312A9" w:rsidRDefault="009131C1" w:rsidP="000C4670">
      <w:pPr>
        <w:numPr>
          <w:ilvl w:val="0"/>
          <w:numId w:val="9"/>
        </w:numPr>
        <w:ind w:hanging="151"/>
        <w:rPr>
          <w:rFonts w:ascii="Avenir LT Std 35 Light" w:hAnsi="Avenir LT Std 35 Light"/>
          <w:rPrChange w:id="305" w:author="Sylvana Oldenburger" w:date="2017-11-06T14:38:00Z">
            <w:rPr>
              <w:rFonts w:ascii="Avenir Book" w:hAnsi="Avenir Book"/>
            </w:rPr>
          </w:rPrChange>
        </w:rPr>
      </w:pPr>
      <w:r w:rsidRPr="00B312A9">
        <w:rPr>
          <w:rFonts w:ascii="Avenir LT Std 35 Light" w:hAnsi="Avenir LT Std 35 Light"/>
          <w:rPrChange w:id="306" w:author="Sylvana Oldenburger" w:date="2017-11-06T14:38:00Z">
            <w:rPr>
              <w:rFonts w:ascii="Avenir Book" w:hAnsi="Avenir Book"/>
            </w:rPr>
          </w:rPrChange>
        </w:rPr>
        <w:t xml:space="preserve">Slechter geheugen  </w:t>
      </w:r>
    </w:p>
    <w:p w14:paraId="73EF3CF1" w14:textId="109C29C5" w:rsidR="000F0BA6" w:rsidRPr="00B312A9" w:rsidRDefault="009131C1" w:rsidP="000C4670">
      <w:pPr>
        <w:numPr>
          <w:ilvl w:val="0"/>
          <w:numId w:val="9"/>
        </w:numPr>
        <w:ind w:hanging="151"/>
        <w:rPr>
          <w:rFonts w:ascii="Avenir LT Std 35 Light" w:hAnsi="Avenir LT Std 35 Light"/>
          <w:rPrChange w:id="307" w:author="Sylvana Oldenburger" w:date="2017-11-06T14:38:00Z">
            <w:rPr>
              <w:rFonts w:ascii="Avenir Book" w:hAnsi="Avenir Book"/>
            </w:rPr>
          </w:rPrChange>
        </w:rPr>
      </w:pPr>
      <w:r w:rsidRPr="00B312A9">
        <w:rPr>
          <w:rFonts w:ascii="Avenir LT Std 35 Light" w:hAnsi="Avenir LT Std 35 Light"/>
          <w:rPrChange w:id="308" w:author="Sylvana Oldenburger" w:date="2017-11-06T14:38:00Z">
            <w:rPr>
              <w:rFonts w:ascii="Avenir Book" w:hAnsi="Avenir Book"/>
            </w:rPr>
          </w:rPrChange>
        </w:rPr>
        <w:t xml:space="preserve">Regelmatig dronken  </w:t>
      </w:r>
    </w:p>
    <w:p w14:paraId="2C9BD8B7" w14:textId="23AF1660" w:rsidR="000F0BA6" w:rsidRPr="00B312A9" w:rsidRDefault="000C4670" w:rsidP="000C4670">
      <w:pPr>
        <w:numPr>
          <w:ilvl w:val="0"/>
          <w:numId w:val="9"/>
        </w:numPr>
        <w:ind w:hanging="151"/>
        <w:rPr>
          <w:rFonts w:ascii="Avenir LT Std 35 Light" w:hAnsi="Avenir LT Std 35 Light"/>
          <w:rPrChange w:id="309" w:author="Sylvana Oldenburger" w:date="2017-11-06T14:38:00Z">
            <w:rPr>
              <w:rFonts w:ascii="Avenir Book" w:hAnsi="Avenir Book"/>
            </w:rPr>
          </w:rPrChange>
        </w:rPr>
      </w:pPr>
      <w:r w:rsidRPr="00B312A9">
        <w:rPr>
          <w:rFonts w:ascii="Avenir LT Std 35 Light" w:hAnsi="Avenir LT Std 35 Light"/>
          <w:rPrChange w:id="310" w:author="Sylvana Oldenburger" w:date="2017-11-06T14:38:00Z">
            <w:rPr>
              <w:rFonts w:ascii="Avenir Book" w:hAnsi="Avenir Book"/>
            </w:rPr>
          </w:rPrChange>
        </w:rPr>
        <w:t xml:space="preserve">Regelmatig kater, </w:t>
      </w:r>
      <w:r w:rsidR="009131C1" w:rsidRPr="00B312A9">
        <w:rPr>
          <w:rFonts w:ascii="Avenir LT Std 35 Light" w:hAnsi="Avenir LT Std 35 Light"/>
          <w:rPrChange w:id="311" w:author="Sylvana Oldenburger" w:date="2017-11-06T14:38:00Z">
            <w:rPr>
              <w:rFonts w:ascii="Avenir Book" w:hAnsi="Avenir Book"/>
            </w:rPr>
          </w:rPrChange>
        </w:rPr>
        <w:t xml:space="preserve">s morgens duf en beroerd  </w:t>
      </w:r>
    </w:p>
    <w:p w14:paraId="2BEE0FC3" w14:textId="6C3FF9FE" w:rsidR="000F0BA6" w:rsidRPr="00B312A9" w:rsidRDefault="009131C1" w:rsidP="000C4670">
      <w:pPr>
        <w:numPr>
          <w:ilvl w:val="0"/>
          <w:numId w:val="9"/>
        </w:numPr>
        <w:ind w:hanging="151"/>
        <w:rPr>
          <w:rFonts w:ascii="Avenir LT Std 35 Light" w:hAnsi="Avenir LT Std 35 Light"/>
          <w:rPrChange w:id="312" w:author="Sylvana Oldenburger" w:date="2017-11-06T14:38:00Z">
            <w:rPr>
              <w:rFonts w:ascii="Avenir Book" w:hAnsi="Avenir Book"/>
            </w:rPr>
          </w:rPrChange>
        </w:rPr>
      </w:pPr>
      <w:r w:rsidRPr="00B312A9">
        <w:rPr>
          <w:rFonts w:ascii="Avenir LT Std 35 Light" w:hAnsi="Avenir LT Std 35 Light"/>
          <w:rPrChange w:id="313" w:author="Sylvana Oldenburger" w:date="2017-11-06T14:38:00Z">
            <w:rPr>
              <w:rFonts w:ascii="Avenir Book" w:hAnsi="Avenir Book"/>
            </w:rPr>
          </w:rPrChange>
        </w:rPr>
        <w:t xml:space="preserve">Dranklucht (s morgens en na het weekend)  </w:t>
      </w:r>
    </w:p>
    <w:p w14:paraId="24E7DA9D" w14:textId="6AB25218" w:rsidR="000F0BA6" w:rsidRPr="00B312A9" w:rsidRDefault="009131C1" w:rsidP="000C4670">
      <w:pPr>
        <w:numPr>
          <w:ilvl w:val="0"/>
          <w:numId w:val="9"/>
        </w:numPr>
        <w:ind w:hanging="151"/>
        <w:rPr>
          <w:rFonts w:ascii="Avenir LT Std 35 Light" w:hAnsi="Avenir LT Std 35 Light"/>
          <w:rPrChange w:id="314" w:author="Sylvana Oldenburger" w:date="2017-11-06T14:38:00Z">
            <w:rPr>
              <w:rFonts w:ascii="Avenir Book" w:hAnsi="Avenir Book"/>
            </w:rPr>
          </w:rPrChange>
        </w:rPr>
      </w:pPr>
      <w:r w:rsidRPr="00B312A9">
        <w:rPr>
          <w:rFonts w:ascii="Avenir LT Std 35 Light" w:hAnsi="Avenir LT Std 35 Light"/>
          <w:rPrChange w:id="315" w:author="Sylvana Oldenburger" w:date="2017-11-06T14:38:00Z">
            <w:rPr>
              <w:rFonts w:ascii="Avenir Book" w:hAnsi="Avenir Book"/>
            </w:rPr>
          </w:rPrChange>
        </w:rPr>
        <w:t xml:space="preserve">Ervoor zorgen genoeg geld te hebben om te kunnen drinken (in het weekend)  </w:t>
      </w:r>
    </w:p>
    <w:p w14:paraId="6DBA7F8A" w14:textId="77777777" w:rsidR="000F0BA6" w:rsidRPr="00B312A9" w:rsidRDefault="009131C1">
      <w:pPr>
        <w:numPr>
          <w:ilvl w:val="0"/>
          <w:numId w:val="9"/>
        </w:numPr>
        <w:ind w:hanging="151"/>
        <w:rPr>
          <w:rFonts w:ascii="Avenir LT Std 35 Light" w:hAnsi="Avenir LT Std 35 Light"/>
          <w:rPrChange w:id="316" w:author="Sylvana Oldenburger" w:date="2017-11-06T14:38:00Z">
            <w:rPr>
              <w:rFonts w:ascii="Avenir Book" w:hAnsi="Avenir Book"/>
            </w:rPr>
          </w:rPrChange>
        </w:rPr>
      </w:pPr>
      <w:r w:rsidRPr="00B312A9">
        <w:rPr>
          <w:rFonts w:ascii="Avenir LT Std 35 Light" w:hAnsi="Avenir LT Std 35 Light"/>
          <w:rPrChange w:id="317" w:author="Sylvana Oldenburger" w:date="2017-11-06T14:38:00Z">
            <w:rPr>
              <w:rFonts w:ascii="Avenir Book" w:hAnsi="Avenir Book"/>
            </w:rPr>
          </w:rPrChange>
        </w:rPr>
        <w:t xml:space="preserve">Drank wegnemen uit voorraad (van ouders)  </w:t>
      </w:r>
    </w:p>
    <w:p w14:paraId="26BBCE6A" w14:textId="77777777" w:rsidR="000F0BA6" w:rsidRPr="00B312A9" w:rsidRDefault="009131C1">
      <w:pPr>
        <w:spacing w:after="0" w:line="259" w:lineRule="auto"/>
        <w:ind w:left="0" w:firstLine="0"/>
        <w:rPr>
          <w:rFonts w:ascii="Avenir LT Std 35 Light" w:hAnsi="Avenir LT Std 35 Light"/>
          <w:rPrChange w:id="318" w:author="Sylvana Oldenburger" w:date="2017-11-06T14:38:00Z">
            <w:rPr>
              <w:rFonts w:ascii="Avenir Book" w:hAnsi="Avenir Book"/>
            </w:rPr>
          </w:rPrChange>
        </w:rPr>
      </w:pPr>
      <w:r w:rsidRPr="00B312A9">
        <w:rPr>
          <w:rFonts w:ascii="Avenir LT Std 35 Light" w:hAnsi="Avenir LT Std 35 Light"/>
          <w:rPrChange w:id="319" w:author="Sylvana Oldenburger" w:date="2017-11-06T14:38:00Z">
            <w:rPr>
              <w:rFonts w:ascii="Avenir Book" w:hAnsi="Avenir Book"/>
            </w:rPr>
          </w:rPrChange>
        </w:rPr>
        <w:t xml:space="preserve"> </w:t>
      </w:r>
    </w:p>
    <w:p w14:paraId="0DEA86F6" w14:textId="77777777" w:rsidR="000F0BA6" w:rsidRPr="00B312A9" w:rsidRDefault="009131C1">
      <w:pPr>
        <w:pStyle w:val="Kop1"/>
        <w:ind w:left="-5"/>
        <w:rPr>
          <w:rFonts w:ascii="Avenir LT Std 35 Light" w:hAnsi="Avenir LT Std 35 Light"/>
          <w:rPrChange w:id="320" w:author="Sylvana Oldenburger" w:date="2017-11-06T14:38:00Z">
            <w:rPr>
              <w:rFonts w:ascii="Avenir Book" w:hAnsi="Avenir Book"/>
            </w:rPr>
          </w:rPrChange>
        </w:rPr>
      </w:pPr>
      <w:r w:rsidRPr="00B312A9">
        <w:rPr>
          <w:rFonts w:ascii="Avenir LT Std 35 Light" w:hAnsi="Avenir LT Std 35 Light"/>
          <w:rPrChange w:id="321" w:author="Sylvana Oldenburger" w:date="2017-11-06T14:38:00Z">
            <w:rPr>
              <w:rFonts w:ascii="Avenir Book" w:hAnsi="Avenir Book"/>
            </w:rPr>
          </w:rPrChange>
        </w:rPr>
        <w:t xml:space="preserve">Gedrag/stemming  </w:t>
      </w:r>
    </w:p>
    <w:p w14:paraId="794845A9" w14:textId="77777777" w:rsidR="000F0BA6" w:rsidRPr="00B312A9" w:rsidRDefault="009131C1">
      <w:pPr>
        <w:spacing w:after="10" w:line="259" w:lineRule="auto"/>
        <w:ind w:left="0" w:firstLine="0"/>
        <w:rPr>
          <w:rFonts w:ascii="Avenir LT Std 35 Light" w:hAnsi="Avenir LT Std 35 Light"/>
          <w:rPrChange w:id="322" w:author="Sylvana Oldenburger" w:date="2017-11-06T14:38:00Z">
            <w:rPr>
              <w:rFonts w:ascii="Avenir Book" w:hAnsi="Avenir Book"/>
            </w:rPr>
          </w:rPrChange>
        </w:rPr>
      </w:pPr>
      <w:r w:rsidRPr="00B312A9">
        <w:rPr>
          <w:rFonts w:ascii="Avenir LT Std 35 Light" w:hAnsi="Avenir LT Std 35 Light"/>
          <w:rPrChange w:id="323" w:author="Sylvana Oldenburger" w:date="2017-11-06T14:38:00Z">
            <w:rPr>
              <w:rFonts w:ascii="Avenir Book" w:hAnsi="Avenir Book"/>
            </w:rPr>
          </w:rPrChange>
        </w:rPr>
        <w:t xml:space="preserve"> </w:t>
      </w:r>
    </w:p>
    <w:p w14:paraId="34230098" w14:textId="5986E5F3" w:rsidR="000F0BA6" w:rsidRPr="00B312A9" w:rsidRDefault="009131C1" w:rsidP="000C4670">
      <w:pPr>
        <w:numPr>
          <w:ilvl w:val="0"/>
          <w:numId w:val="10"/>
        </w:numPr>
        <w:ind w:hanging="151"/>
        <w:rPr>
          <w:rFonts w:ascii="Avenir LT Std 35 Light" w:hAnsi="Avenir LT Std 35 Light"/>
          <w:rPrChange w:id="324" w:author="Sylvana Oldenburger" w:date="2017-11-06T14:38:00Z">
            <w:rPr>
              <w:rFonts w:ascii="Avenir Book" w:hAnsi="Avenir Book"/>
            </w:rPr>
          </w:rPrChange>
        </w:rPr>
      </w:pPr>
      <w:r w:rsidRPr="00B312A9">
        <w:rPr>
          <w:rFonts w:ascii="Avenir LT Std 35 Light" w:hAnsi="Avenir LT Std 35 Light"/>
          <w:rPrChange w:id="325" w:author="Sylvana Oldenburger" w:date="2017-11-06T14:38:00Z">
            <w:rPr>
              <w:rFonts w:ascii="Avenir Book" w:hAnsi="Avenir Book"/>
            </w:rPr>
          </w:rPrChange>
        </w:rPr>
        <w:t xml:space="preserve">Stemming: lollig en/of stoer en/of handtastelijk gedrag  </w:t>
      </w:r>
    </w:p>
    <w:p w14:paraId="060B7D84" w14:textId="0B8052CF" w:rsidR="000F0BA6" w:rsidRPr="00B312A9" w:rsidRDefault="009131C1" w:rsidP="000C4670">
      <w:pPr>
        <w:numPr>
          <w:ilvl w:val="0"/>
          <w:numId w:val="10"/>
        </w:numPr>
        <w:ind w:hanging="151"/>
        <w:rPr>
          <w:rFonts w:ascii="Avenir LT Std 35 Light" w:hAnsi="Avenir LT Std 35 Light"/>
          <w:rPrChange w:id="326" w:author="Sylvana Oldenburger" w:date="2017-11-06T14:38:00Z">
            <w:rPr>
              <w:rFonts w:ascii="Avenir Book" w:hAnsi="Avenir Book"/>
            </w:rPr>
          </w:rPrChange>
        </w:rPr>
      </w:pPr>
      <w:r w:rsidRPr="00B312A9">
        <w:rPr>
          <w:rFonts w:ascii="Avenir LT Std 35 Light" w:hAnsi="Avenir LT Std 35 Light"/>
          <w:rPrChange w:id="327" w:author="Sylvana Oldenburger" w:date="2017-11-06T14:38:00Z">
            <w:rPr>
              <w:rFonts w:ascii="Avenir Book" w:hAnsi="Avenir Book"/>
            </w:rPr>
          </w:rPrChange>
        </w:rPr>
        <w:t xml:space="preserve">Ontwijkend, onzeker, vaag, onbereikbaar  </w:t>
      </w:r>
    </w:p>
    <w:p w14:paraId="4429D0C4" w14:textId="2B5257F3" w:rsidR="000F0BA6" w:rsidRPr="00B312A9" w:rsidRDefault="009131C1" w:rsidP="000C4670">
      <w:pPr>
        <w:numPr>
          <w:ilvl w:val="0"/>
          <w:numId w:val="10"/>
        </w:numPr>
        <w:ind w:hanging="151"/>
        <w:rPr>
          <w:rFonts w:ascii="Avenir LT Std 35 Light" w:hAnsi="Avenir LT Std 35 Light"/>
          <w:rPrChange w:id="328" w:author="Sylvana Oldenburger" w:date="2017-11-06T14:38:00Z">
            <w:rPr>
              <w:rFonts w:ascii="Avenir Book" w:hAnsi="Avenir Book"/>
            </w:rPr>
          </w:rPrChange>
        </w:rPr>
      </w:pPr>
      <w:r w:rsidRPr="00B312A9">
        <w:rPr>
          <w:rFonts w:ascii="Avenir LT Std 35 Light" w:hAnsi="Avenir LT Std 35 Light"/>
          <w:rPrChange w:id="329" w:author="Sylvana Oldenburger" w:date="2017-11-06T14:38:00Z">
            <w:rPr>
              <w:rFonts w:ascii="Avenir Book" w:hAnsi="Avenir Book"/>
            </w:rPr>
          </w:rPrChange>
        </w:rPr>
        <w:t xml:space="preserve">Zich snel aangesproken voelen, slachtoffer voelen  </w:t>
      </w:r>
    </w:p>
    <w:p w14:paraId="4EB31107" w14:textId="34593C11" w:rsidR="000F0BA6" w:rsidRPr="00B312A9" w:rsidRDefault="009131C1" w:rsidP="000C4670">
      <w:pPr>
        <w:numPr>
          <w:ilvl w:val="0"/>
          <w:numId w:val="10"/>
        </w:numPr>
        <w:ind w:hanging="151"/>
        <w:rPr>
          <w:rFonts w:ascii="Avenir LT Std 35 Light" w:hAnsi="Avenir LT Std 35 Light"/>
          <w:rPrChange w:id="330" w:author="Sylvana Oldenburger" w:date="2017-11-06T14:38:00Z">
            <w:rPr>
              <w:rFonts w:ascii="Avenir Book" w:hAnsi="Avenir Book"/>
            </w:rPr>
          </w:rPrChange>
        </w:rPr>
      </w:pPr>
      <w:r w:rsidRPr="00B312A9">
        <w:rPr>
          <w:rFonts w:ascii="Avenir LT Std 35 Light" w:hAnsi="Avenir LT Std 35 Light"/>
          <w:rPrChange w:id="331" w:author="Sylvana Oldenburger" w:date="2017-11-06T14:38:00Z">
            <w:rPr>
              <w:rFonts w:ascii="Avenir Book" w:hAnsi="Avenir Book"/>
            </w:rPr>
          </w:rPrChange>
        </w:rPr>
        <w:t xml:space="preserve">Overmoed  </w:t>
      </w:r>
    </w:p>
    <w:p w14:paraId="2D3A9F39" w14:textId="609480D0" w:rsidR="000F0BA6" w:rsidRPr="00B312A9" w:rsidRDefault="009131C1" w:rsidP="000C4670">
      <w:pPr>
        <w:numPr>
          <w:ilvl w:val="0"/>
          <w:numId w:val="10"/>
        </w:numPr>
        <w:ind w:hanging="151"/>
        <w:rPr>
          <w:rFonts w:ascii="Avenir LT Std 35 Light" w:hAnsi="Avenir LT Std 35 Light"/>
          <w:rPrChange w:id="332" w:author="Sylvana Oldenburger" w:date="2017-11-06T14:38:00Z">
            <w:rPr>
              <w:rFonts w:ascii="Avenir Book" w:hAnsi="Avenir Book"/>
            </w:rPr>
          </w:rPrChange>
        </w:rPr>
      </w:pPr>
      <w:r w:rsidRPr="00B312A9">
        <w:rPr>
          <w:rFonts w:ascii="Avenir LT Std 35 Light" w:hAnsi="Avenir LT Std 35 Light"/>
          <w:rPrChange w:id="333" w:author="Sylvana Oldenburger" w:date="2017-11-06T14:38:00Z">
            <w:rPr>
              <w:rFonts w:ascii="Avenir Book" w:hAnsi="Avenir Book"/>
            </w:rPr>
          </w:rPrChange>
        </w:rPr>
        <w:t xml:space="preserve">Sterke stemmingswisselingen  </w:t>
      </w:r>
    </w:p>
    <w:p w14:paraId="071B1AB6" w14:textId="4549B26E" w:rsidR="000F0BA6" w:rsidRPr="00B312A9" w:rsidRDefault="009131C1" w:rsidP="000C4670">
      <w:pPr>
        <w:numPr>
          <w:ilvl w:val="0"/>
          <w:numId w:val="10"/>
        </w:numPr>
        <w:ind w:hanging="151"/>
        <w:rPr>
          <w:rFonts w:ascii="Avenir LT Std 35 Light" w:hAnsi="Avenir LT Std 35 Light"/>
          <w:rPrChange w:id="334" w:author="Sylvana Oldenburger" w:date="2017-11-06T14:38:00Z">
            <w:rPr>
              <w:rFonts w:ascii="Avenir Book" w:hAnsi="Avenir Book"/>
            </w:rPr>
          </w:rPrChange>
        </w:rPr>
      </w:pPr>
      <w:r w:rsidRPr="00B312A9">
        <w:rPr>
          <w:rFonts w:ascii="Avenir LT Std 35 Light" w:hAnsi="Avenir LT Std 35 Light"/>
          <w:rPrChange w:id="335" w:author="Sylvana Oldenburger" w:date="2017-11-06T14:38:00Z">
            <w:rPr>
              <w:rFonts w:ascii="Avenir Book" w:hAnsi="Avenir Book"/>
            </w:rPr>
          </w:rPrChange>
        </w:rPr>
        <w:t xml:space="preserve">Agressief  </w:t>
      </w:r>
    </w:p>
    <w:p w14:paraId="65492A2E" w14:textId="62DEB900" w:rsidR="000F0BA6" w:rsidRPr="00B312A9" w:rsidRDefault="009131C1" w:rsidP="000C4670">
      <w:pPr>
        <w:numPr>
          <w:ilvl w:val="0"/>
          <w:numId w:val="10"/>
        </w:numPr>
        <w:ind w:hanging="151"/>
        <w:rPr>
          <w:rFonts w:ascii="Avenir LT Std 35 Light" w:hAnsi="Avenir LT Std 35 Light"/>
          <w:rPrChange w:id="336" w:author="Sylvana Oldenburger" w:date="2017-11-06T14:38:00Z">
            <w:rPr>
              <w:rFonts w:ascii="Avenir Book" w:hAnsi="Avenir Book"/>
            </w:rPr>
          </w:rPrChange>
        </w:rPr>
      </w:pPr>
      <w:r w:rsidRPr="00B312A9">
        <w:rPr>
          <w:rFonts w:ascii="Avenir LT Std 35 Light" w:hAnsi="Avenir LT Std 35 Light"/>
          <w:rPrChange w:id="337" w:author="Sylvana Oldenburger" w:date="2017-11-06T14:38:00Z">
            <w:rPr>
              <w:rFonts w:ascii="Avenir Book" w:hAnsi="Avenir Book"/>
            </w:rPr>
          </w:rPrChange>
        </w:rPr>
        <w:t xml:space="preserve">Somber, depressief, suïcidaal  </w:t>
      </w:r>
    </w:p>
    <w:p w14:paraId="42E417A1" w14:textId="77777777" w:rsidR="000F0BA6" w:rsidRPr="00B312A9" w:rsidRDefault="009131C1">
      <w:pPr>
        <w:numPr>
          <w:ilvl w:val="0"/>
          <w:numId w:val="10"/>
        </w:numPr>
        <w:ind w:hanging="151"/>
        <w:rPr>
          <w:rFonts w:ascii="Avenir LT Std 35 Light" w:hAnsi="Avenir LT Std 35 Light"/>
          <w:rPrChange w:id="338" w:author="Sylvana Oldenburger" w:date="2017-11-06T14:38:00Z">
            <w:rPr>
              <w:rFonts w:ascii="Avenir Book" w:hAnsi="Avenir Book"/>
            </w:rPr>
          </w:rPrChange>
        </w:rPr>
      </w:pPr>
      <w:r w:rsidRPr="00B312A9">
        <w:rPr>
          <w:rFonts w:ascii="Avenir LT Std 35 Light" w:hAnsi="Avenir LT Std 35 Light"/>
          <w:rPrChange w:id="339" w:author="Sylvana Oldenburger" w:date="2017-11-06T14:38:00Z">
            <w:rPr>
              <w:rFonts w:ascii="Avenir Book" w:hAnsi="Avenir Book"/>
            </w:rPr>
          </w:rPrChange>
        </w:rPr>
        <w:t xml:space="preserve">Schaamte  </w:t>
      </w:r>
    </w:p>
    <w:p w14:paraId="436B4B10" w14:textId="77777777" w:rsidR="000F0BA6" w:rsidRPr="00B312A9" w:rsidRDefault="009131C1">
      <w:pPr>
        <w:spacing w:after="0" w:line="259" w:lineRule="auto"/>
        <w:ind w:left="0" w:firstLine="0"/>
        <w:rPr>
          <w:rFonts w:ascii="Avenir LT Std 35 Light" w:hAnsi="Avenir LT Std 35 Light"/>
          <w:rPrChange w:id="340" w:author="Sylvana Oldenburger" w:date="2017-11-06T14:38:00Z">
            <w:rPr>
              <w:rFonts w:ascii="Avenir Book" w:hAnsi="Avenir Book"/>
            </w:rPr>
          </w:rPrChange>
        </w:rPr>
      </w:pPr>
      <w:r w:rsidRPr="00B312A9">
        <w:rPr>
          <w:rFonts w:ascii="Avenir LT Std 35 Light" w:hAnsi="Avenir LT Std 35 Light"/>
          <w:rPrChange w:id="341" w:author="Sylvana Oldenburger" w:date="2017-11-06T14:38:00Z">
            <w:rPr>
              <w:rFonts w:ascii="Avenir Book" w:hAnsi="Avenir Book"/>
            </w:rPr>
          </w:rPrChange>
        </w:rPr>
        <w:t xml:space="preserve"> </w:t>
      </w:r>
    </w:p>
    <w:p w14:paraId="062B7AE9" w14:textId="77777777" w:rsidR="000F0BA6" w:rsidRPr="00B312A9" w:rsidRDefault="009131C1">
      <w:pPr>
        <w:pStyle w:val="Kop1"/>
        <w:ind w:left="-5"/>
        <w:rPr>
          <w:rFonts w:ascii="Avenir LT Std 35 Light" w:hAnsi="Avenir LT Std 35 Light"/>
          <w:rPrChange w:id="342" w:author="Sylvana Oldenburger" w:date="2017-11-06T14:38:00Z">
            <w:rPr>
              <w:rFonts w:ascii="Avenir Book" w:hAnsi="Avenir Book"/>
            </w:rPr>
          </w:rPrChange>
        </w:rPr>
      </w:pPr>
      <w:r w:rsidRPr="00B312A9">
        <w:rPr>
          <w:rFonts w:ascii="Avenir LT Std 35 Light" w:hAnsi="Avenir LT Std 35 Light"/>
          <w:rPrChange w:id="343" w:author="Sylvana Oldenburger" w:date="2017-11-06T14:38:00Z">
            <w:rPr>
              <w:rFonts w:ascii="Avenir Book" w:hAnsi="Avenir Book"/>
            </w:rPr>
          </w:rPrChange>
        </w:rPr>
        <w:t xml:space="preserve">Gevolg gedrag/stemming  </w:t>
      </w:r>
    </w:p>
    <w:p w14:paraId="4D16E4CE" w14:textId="77777777" w:rsidR="000F0BA6" w:rsidRPr="00B312A9" w:rsidRDefault="009131C1">
      <w:pPr>
        <w:spacing w:after="0" w:line="259" w:lineRule="auto"/>
        <w:ind w:left="0" w:firstLine="0"/>
        <w:rPr>
          <w:rFonts w:ascii="Avenir LT Std 35 Light" w:hAnsi="Avenir LT Std 35 Light"/>
          <w:rPrChange w:id="344" w:author="Sylvana Oldenburger" w:date="2017-11-06T14:38:00Z">
            <w:rPr>
              <w:rFonts w:ascii="Avenir Book" w:hAnsi="Avenir Book"/>
            </w:rPr>
          </w:rPrChange>
        </w:rPr>
      </w:pPr>
      <w:r w:rsidRPr="00B312A9">
        <w:rPr>
          <w:rFonts w:ascii="Avenir LT Std 35 Light" w:hAnsi="Avenir LT Std 35 Light"/>
          <w:b/>
          <w:i/>
          <w:rPrChange w:id="345" w:author="Sylvana Oldenburger" w:date="2017-11-06T14:38:00Z">
            <w:rPr>
              <w:rFonts w:ascii="Avenir Book" w:hAnsi="Avenir Book"/>
              <w:b/>
              <w:i/>
            </w:rPr>
          </w:rPrChange>
        </w:rPr>
        <w:t xml:space="preserve"> </w:t>
      </w:r>
    </w:p>
    <w:p w14:paraId="02B682BA" w14:textId="55AF8CD9" w:rsidR="000F0BA6" w:rsidRPr="00B312A9" w:rsidRDefault="009131C1" w:rsidP="000C4670">
      <w:pPr>
        <w:numPr>
          <w:ilvl w:val="0"/>
          <w:numId w:val="11"/>
        </w:numPr>
        <w:ind w:hanging="151"/>
        <w:rPr>
          <w:rFonts w:ascii="Avenir LT Std 35 Light" w:hAnsi="Avenir LT Std 35 Light"/>
          <w:rPrChange w:id="346" w:author="Sylvana Oldenburger" w:date="2017-11-06T14:38:00Z">
            <w:rPr>
              <w:rFonts w:ascii="Avenir Book" w:hAnsi="Avenir Book"/>
            </w:rPr>
          </w:rPrChange>
        </w:rPr>
      </w:pPr>
      <w:r w:rsidRPr="00B312A9">
        <w:rPr>
          <w:rFonts w:ascii="Avenir LT Std 35 Light" w:hAnsi="Avenir LT Std 35 Light"/>
          <w:rPrChange w:id="347" w:author="Sylvana Oldenburger" w:date="2017-11-06T14:38:00Z">
            <w:rPr>
              <w:rFonts w:ascii="Avenir Book" w:hAnsi="Avenir Book"/>
            </w:rPr>
          </w:rPrChange>
        </w:rPr>
        <w:t xml:space="preserve">Agressieve uitbarstingen (75% vindt hiervan plaats in het weekend)  </w:t>
      </w:r>
    </w:p>
    <w:p w14:paraId="5D2BDF49" w14:textId="36991A88" w:rsidR="000F0BA6" w:rsidRPr="00B312A9" w:rsidRDefault="009131C1" w:rsidP="000C4670">
      <w:pPr>
        <w:numPr>
          <w:ilvl w:val="0"/>
          <w:numId w:val="11"/>
        </w:numPr>
        <w:ind w:hanging="151"/>
        <w:rPr>
          <w:rFonts w:ascii="Avenir LT Std 35 Light" w:hAnsi="Avenir LT Std 35 Light"/>
          <w:rPrChange w:id="348" w:author="Sylvana Oldenburger" w:date="2017-11-06T14:38:00Z">
            <w:rPr>
              <w:rFonts w:ascii="Avenir Book" w:hAnsi="Avenir Book"/>
            </w:rPr>
          </w:rPrChange>
        </w:rPr>
      </w:pPr>
      <w:r w:rsidRPr="00B312A9">
        <w:rPr>
          <w:rFonts w:ascii="Avenir LT Std 35 Light" w:hAnsi="Avenir LT Std 35 Light"/>
          <w:rPrChange w:id="349" w:author="Sylvana Oldenburger" w:date="2017-11-06T14:38:00Z">
            <w:rPr>
              <w:rFonts w:ascii="Avenir Book" w:hAnsi="Avenir Book"/>
            </w:rPr>
          </w:rPrChange>
        </w:rPr>
        <w:t xml:space="preserve">Geweld (zowel slachtoffer als dader tijdens het uitgaan)  </w:t>
      </w:r>
    </w:p>
    <w:p w14:paraId="68935FCA" w14:textId="678CA42C" w:rsidR="000F0BA6" w:rsidRPr="00B312A9" w:rsidRDefault="009131C1" w:rsidP="000C4670">
      <w:pPr>
        <w:numPr>
          <w:ilvl w:val="0"/>
          <w:numId w:val="11"/>
        </w:numPr>
        <w:ind w:hanging="151"/>
        <w:rPr>
          <w:rFonts w:ascii="Avenir LT Std 35 Light" w:hAnsi="Avenir LT Std 35 Light"/>
          <w:rPrChange w:id="350" w:author="Sylvana Oldenburger" w:date="2017-11-06T14:38:00Z">
            <w:rPr>
              <w:rFonts w:ascii="Avenir Book" w:hAnsi="Avenir Book"/>
            </w:rPr>
          </w:rPrChange>
        </w:rPr>
      </w:pPr>
      <w:r w:rsidRPr="00B312A9">
        <w:rPr>
          <w:rFonts w:ascii="Avenir LT Std 35 Light" w:hAnsi="Avenir LT Std 35 Light"/>
          <w:rPrChange w:id="351" w:author="Sylvana Oldenburger" w:date="2017-11-06T14:38:00Z">
            <w:rPr>
              <w:rFonts w:ascii="Avenir Book" w:hAnsi="Avenir Book"/>
            </w:rPr>
          </w:rPrChange>
        </w:rPr>
        <w:t xml:space="preserve">Vaker onveilige en/of ongewenste seks  </w:t>
      </w:r>
    </w:p>
    <w:p w14:paraId="78CEA704" w14:textId="77777777" w:rsidR="000F0BA6" w:rsidRPr="00B312A9" w:rsidRDefault="009131C1">
      <w:pPr>
        <w:numPr>
          <w:ilvl w:val="0"/>
          <w:numId w:val="11"/>
        </w:numPr>
        <w:ind w:hanging="151"/>
        <w:rPr>
          <w:rFonts w:ascii="Avenir LT Std 35 Light" w:hAnsi="Avenir LT Std 35 Light"/>
          <w:rPrChange w:id="352" w:author="Sylvana Oldenburger" w:date="2017-11-06T14:38:00Z">
            <w:rPr>
              <w:rFonts w:ascii="Avenir Book" w:hAnsi="Avenir Book"/>
            </w:rPr>
          </w:rPrChange>
        </w:rPr>
      </w:pPr>
      <w:r w:rsidRPr="00B312A9">
        <w:rPr>
          <w:rFonts w:ascii="Avenir LT Std 35 Light" w:hAnsi="Avenir LT Std 35 Light"/>
          <w:rPrChange w:id="353" w:author="Sylvana Oldenburger" w:date="2017-11-06T14:38:00Z">
            <w:rPr>
              <w:rFonts w:ascii="Avenir Book" w:hAnsi="Avenir Book"/>
            </w:rPr>
          </w:rPrChange>
        </w:rPr>
        <w:t xml:space="preserve">Rijden onder invloed/strafblad </w:t>
      </w:r>
    </w:p>
    <w:p w14:paraId="2AEA2E1B" w14:textId="77777777" w:rsidR="000F0BA6" w:rsidRPr="00B312A9" w:rsidRDefault="009131C1">
      <w:pPr>
        <w:spacing w:after="0" w:line="259" w:lineRule="auto"/>
        <w:ind w:left="0" w:firstLine="0"/>
        <w:rPr>
          <w:rFonts w:ascii="Avenir LT Std 35 Light" w:hAnsi="Avenir LT Std 35 Light"/>
          <w:rPrChange w:id="354" w:author="Sylvana Oldenburger" w:date="2017-11-06T14:38:00Z">
            <w:rPr>
              <w:rFonts w:ascii="Avenir Book" w:hAnsi="Avenir Book"/>
            </w:rPr>
          </w:rPrChange>
        </w:rPr>
      </w:pPr>
      <w:r w:rsidRPr="00B312A9">
        <w:rPr>
          <w:rFonts w:ascii="Avenir LT Std 35 Light" w:hAnsi="Avenir LT Std 35 Light"/>
          <w:rPrChange w:id="355" w:author="Sylvana Oldenburger" w:date="2017-11-06T14:38:00Z">
            <w:rPr>
              <w:rFonts w:ascii="Avenir Book" w:hAnsi="Avenir Book"/>
            </w:rPr>
          </w:rPrChange>
        </w:rPr>
        <w:t xml:space="preserve"> </w:t>
      </w:r>
    </w:p>
    <w:p w14:paraId="085EAD3E" w14:textId="77777777" w:rsidR="00B312A9" w:rsidRDefault="00B312A9" w:rsidP="000C4670">
      <w:pPr>
        <w:pStyle w:val="Kop1"/>
        <w:ind w:left="-5"/>
        <w:rPr>
          <w:ins w:id="356" w:author="Sylvana Oldenburger" w:date="2017-11-06T14:39:00Z"/>
          <w:rFonts w:ascii="Avenir LT Std 35 Light" w:hAnsi="Avenir LT Std 35 Light"/>
        </w:rPr>
      </w:pPr>
    </w:p>
    <w:p w14:paraId="40629175" w14:textId="77777777" w:rsidR="00B312A9" w:rsidRDefault="00B312A9" w:rsidP="000C4670">
      <w:pPr>
        <w:pStyle w:val="Kop1"/>
        <w:ind w:left="-5"/>
        <w:rPr>
          <w:ins w:id="357" w:author="Sylvana Oldenburger" w:date="2017-11-06T14:39:00Z"/>
          <w:rFonts w:ascii="Avenir LT Std 35 Light" w:hAnsi="Avenir LT Std 35 Light"/>
        </w:rPr>
      </w:pPr>
    </w:p>
    <w:p w14:paraId="5507BB6E" w14:textId="3328D43A" w:rsidR="000F0BA6" w:rsidRPr="00B312A9" w:rsidRDefault="009131C1" w:rsidP="000C4670">
      <w:pPr>
        <w:pStyle w:val="Kop1"/>
        <w:ind w:left="-5"/>
        <w:rPr>
          <w:rFonts w:ascii="Avenir LT Std 35 Light" w:hAnsi="Avenir LT Std 35 Light"/>
          <w:rPrChange w:id="358" w:author="Sylvana Oldenburger" w:date="2017-11-06T14:38:00Z">
            <w:rPr>
              <w:rFonts w:ascii="Avenir Book" w:hAnsi="Avenir Book"/>
            </w:rPr>
          </w:rPrChange>
        </w:rPr>
      </w:pPr>
      <w:r w:rsidRPr="00B312A9">
        <w:rPr>
          <w:rFonts w:ascii="Avenir LT Std 35 Light" w:hAnsi="Avenir LT Std 35 Light"/>
          <w:rPrChange w:id="359" w:author="Sylvana Oldenburger" w:date="2017-11-06T14:38:00Z">
            <w:rPr>
              <w:rFonts w:ascii="Avenir Book" w:hAnsi="Avenir Book"/>
            </w:rPr>
          </w:rPrChange>
        </w:rPr>
        <w:t xml:space="preserve">Vermoeidheidsklachten  </w:t>
      </w:r>
    </w:p>
    <w:p w14:paraId="17E6C3B1" w14:textId="77777777" w:rsidR="000C4670" w:rsidRPr="00B312A9" w:rsidRDefault="000C4670" w:rsidP="000C4670">
      <w:pPr>
        <w:rPr>
          <w:rFonts w:ascii="Avenir LT Std 35 Light" w:hAnsi="Avenir LT Std 35 Light"/>
          <w:rPrChange w:id="360" w:author="Sylvana Oldenburger" w:date="2017-11-06T14:38:00Z">
            <w:rPr/>
          </w:rPrChange>
        </w:rPr>
      </w:pPr>
    </w:p>
    <w:p w14:paraId="4FB719EF" w14:textId="2C620885" w:rsidR="000F0BA6" w:rsidRPr="00B312A9" w:rsidRDefault="009131C1" w:rsidP="000C4670">
      <w:pPr>
        <w:numPr>
          <w:ilvl w:val="0"/>
          <w:numId w:val="12"/>
        </w:numPr>
        <w:ind w:hanging="151"/>
        <w:rPr>
          <w:rFonts w:ascii="Avenir LT Std 35 Light" w:hAnsi="Avenir LT Std 35 Light"/>
          <w:rPrChange w:id="361" w:author="Sylvana Oldenburger" w:date="2017-11-06T14:38:00Z">
            <w:rPr>
              <w:rFonts w:ascii="Avenir Book" w:hAnsi="Avenir Book"/>
            </w:rPr>
          </w:rPrChange>
        </w:rPr>
      </w:pPr>
      <w:r w:rsidRPr="00B312A9">
        <w:rPr>
          <w:rFonts w:ascii="Avenir LT Std 35 Light" w:hAnsi="Avenir LT Std 35 Light"/>
          <w:rPrChange w:id="362" w:author="Sylvana Oldenburger" w:date="2017-11-06T14:38:00Z">
            <w:rPr>
              <w:rFonts w:ascii="Avenir Book" w:hAnsi="Avenir Book"/>
            </w:rPr>
          </w:rPrChange>
        </w:rPr>
        <w:t xml:space="preserve">Minder goed slapen  </w:t>
      </w:r>
    </w:p>
    <w:p w14:paraId="1FC37462" w14:textId="1E0D40A5" w:rsidR="000F0BA6" w:rsidRPr="00B312A9" w:rsidRDefault="009131C1" w:rsidP="000C4670">
      <w:pPr>
        <w:numPr>
          <w:ilvl w:val="0"/>
          <w:numId w:val="12"/>
        </w:numPr>
        <w:ind w:hanging="151"/>
        <w:rPr>
          <w:rFonts w:ascii="Avenir LT Std 35 Light" w:hAnsi="Avenir LT Std 35 Light"/>
          <w:rPrChange w:id="363" w:author="Sylvana Oldenburger" w:date="2017-11-06T14:38:00Z">
            <w:rPr>
              <w:rFonts w:ascii="Avenir Book" w:hAnsi="Avenir Book"/>
            </w:rPr>
          </w:rPrChange>
        </w:rPr>
      </w:pPr>
      <w:r w:rsidRPr="00B312A9">
        <w:rPr>
          <w:rFonts w:ascii="Avenir LT Std 35 Light" w:hAnsi="Avenir LT Std 35 Light"/>
          <w:rPrChange w:id="364" w:author="Sylvana Oldenburger" w:date="2017-11-06T14:38:00Z">
            <w:rPr>
              <w:rFonts w:ascii="Avenir Book" w:hAnsi="Avenir Book"/>
            </w:rPr>
          </w:rPrChange>
        </w:rPr>
        <w:t xml:space="preserve">Niet nakomen van afspraken  </w:t>
      </w:r>
    </w:p>
    <w:p w14:paraId="4D676098" w14:textId="1E0A93B4" w:rsidR="000F0BA6" w:rsidRPr="00B312A9" w:rsidRDefault="009131C1" w:rsidP="000C4670">
      <w:pPr>
        <w:numPr>
          <w:ilvl w:val="0"/>
          <w:numId w:val="12"/>
        </w:numPr>
        <w:ind w:hanging="151"/>
        <w:rPr>
          <w:rFonts w:ascii="Avenir LT Std 35 Light" w:hAnsi="Avenir LT Std 35 Light"/>
          <w:rPrChange w:id="365" w:author="Sylvana Oldenburger" w:date="2017-11-06T14:38:00Z">
            <w:rPr>
              <w:rFonts w:ascii="Avenir Book" w:hAnsi="Avenir Book"/>
            </w:rPr>
          </w:rPrChange>
        </w:rPr>
      </w:pPr>
      <w:r w:rsidRPr="00B312A9">
        <w:rPr>
          <w:rFonts w:ascii="Avenir LT Std 35 Light" w:hAnsi="Avenir LT Std 35 Light"/>
          <w:rPrChange w:id="366" w:author="Sylvana Oldenburger" w:date="2017-11-06T14:38:00Z">
            <w:rPr>
              <w:rFonts w:ascii="Avenir Book" w:hAnsi="Avenir Book"/>
            </w:rPr>
          </w:rPrChange>
        </w:rPr>
        <w:t xml:space="preserve">Slechtere schoolprestaties  </w:t>
      </w:r>
    </w:p>
    <w:p w14:paraId="781C37B0" w14:textId="36CD0F9F" w:rsidR="000F0BA6" w:rsidRPr="00B312A9" w:rsidRDefault="009131C1" w:rsidP="000C4670">
      <w:pPr>
        <w:numPr>
          <w:ilvl w:val="0"/>
          <w:numId w:val="12"/>
        </w:numPr>
        <w:ind w:hanging="151"/>
        <w:rPr>
          <w:rFonts w:ascii="Avenir LT Std 35 Light" w:hAnsi="Avenir LT Std 35 Light"/>
          <w:rPrChange w:id="367" w:author="Sylvana Oldenburger" w:date="2017-11-06T14:38:00Z">
            <w:rPr>
              <w:rFonts w:ascii="Avenir Book" w:hAnsi="Avenir Book"/>
            </w:rPr>
          </w:rPrChange>
        </w:rPr>
      </w:pPr>
      <w:r w:rsidRPr="00B312A9">
        <w:rPr>
          <w:rFonts w:ascii="Avenir LT Std 35 Light" w:hAnsi="Avenir LT Std 35 Light"/>
          <w:rPrChange w:id="368" w:author="Sylvana Oldenburger" w:date="2017-11-06T14:38:00Z">
            <w:rPr>
              <w:rFonts w:ascii="Avenir Book" w:hAnsi="Avenir Book"/>
            </w:rPr>
          </w:rPrChange>
        </w:rPr>
        <w:t xml:space="preserve">Ambitieniveau daalt  </w:t>
      </w:r>
    </w:p>
    <w:p w14:paraId="6D9158BD" w14:textId="77777777" w:rsidR="000F0BA6" w:rsidRPr="00B312A9" w:rsidRDefault="009131C1">
      <w:pPr>
        <w:numPr>
          <w:ilvl w:val="0"/>
          <w:numId w:val="12"/>
        </w:numPr>
        <w:ind w:hanging="151"/>
        <w:rPr>
          <w:rFonts w:ascii="Avenir LT Std 35 Light" w:hAnsi="Avenir LT Std 35 Light"/>
          <w:rPrChange w:id="369" w:author="Sylvana Oldenburger" w:date="2017-11-06T14:38:00Z">
            <w:rPr>
              <w:rFonts w:ascii="Avenir Book" w:hAnsi="Avenir Book"/>
            </w:rPr>
          </w:rPrChange>
        </w:rPr>
      </w:pPr>
      <w:r w:rsidRPr="00B312A9">
        <w:rPr>
          <w:rFonts w:ascii="Avenir LT Std 35 Light" w:hAnsi="Avenir LT Std 35 Light"/>
          <w:rPrChange w:id="370" w:author="Sylvana Oldenburger" w:date="2017-11-06T14:38:00Z">
            <w:rPr>
              <w:rFonts w:ascii="Avenir Book" w:hAnsi="Avenir Book"/>
            </w:rPr>
          </w:rPrChange>
        </w:rPr>
        <w:t xml:space="preserve">Ongelukken en vage ongelukjes  </w:t>
      </w:r>
    </w:p>
    <w:p w14:paraId="7C0649F6" w14:textId="77777777" w:rsidR="000F0BA6" w:rsidRPr="00B312A9" w:rsidRDefault="009131C1">
      <w:pPr>
        <w:spacing w:after="0" w:line="259" w:lineRule="auto"/>
        <w:ind w:left="0" w:firstLine="0"/>
        <w:rPr>
          <w:rFonts w:ascii="Avenir LT Std 35 Light" w:hAnsi="Avenir LT Std 35 Light"/>
          <w:rPrChange w:id="371" w:author="Sylvana Oldenburger" w:date="2017-11-06T14:38:00Z">
            <w:rPr>
              <w:rFonts w:ascii="Avenir Book" w:hAnsi="Avenir Book"/>
            </w:rPr>
          </w:rPrChange>
        </w:rPr>
      </w:pPr>
      <w:r w:rsidRPr="00B312A9">
        <w:rPr>
          <w:rFonts w:ascii="Avenir LT Std 35 Light" w:hAnsi="Avenir LT Std 35 Light"/>
          <w:rPrChange w:id="372" w:author="Sylvana Oldenburger" w:date="2017-11-06T14:38:00Z">
            <w:rPr>
              <w:rFonts w:ascii="Avenir Book" w:hAnsi="Avenir Book"/>
            </w:rPr>
          </w:rPrChange>
        </w:rPr>
        <w:t xml:space="preserve"> </w:t>
      </w:r>
    </w:p>
    <w:p w14:paraId="03A5E140" w14:textId="77777777" w:rsidR="000F0BA6" w:rsidRPr="00B312A9" w:rsidRDefault="009131C1" w:rsidP="000C4670">
      <w:pPr>
        <w:spacing w:after="0" w:line="259" w:lineRule="auto"/>
        <w:ind w:left="0" w:firstLine="0"/>
        <w:rPr>
          <w:rFonts w:ascii="Avenir LT Std 35 Light" w:hAnsi="Avenir LT Std 35 Light"/>
          <w:rPrChange w:id="373" w:author="Sylvana Oldenburger" w:date="2017-11-06T14:38:00Z">
            <w:rPr>
              <w:rFonts w:ascii="Avenir Book" w:hAnsi="Avenir Book"/>
            </w:rPr>
          </w:rPrChange>
        </w:rPr>
      </w:pPr>
      <w:r w:rsidRPr="00B312A9">
        <w:rPr>
          <w:rFonts w:ascii="Avenir LT Std 35 Light" w:hAnsi="Avenir LT Std 35 Light"/>
          <w:b/>
          <w:i/>
          <w:rPrChange w:id="374" w:author="Sylvana Oldenburger" w:date="2017-11-06T14:38:00Z">
            <w:rPr>
              <w:rFonts w:ascii="Avenir Book" w:hAnsi="Avenir Book"/>
              <w:b/>
              <w:i/>
            </w:rPr>
          </w:rPrChange>
        </w:rPr>
        <w:t>Omgeving/reactie/gevolg</w:t>
      </w:r>
      <w:r w:rsidRPr="00B312A9">
        <w:rPr>
          <w:rFonts w:ascii="Avenir LT Std 35 Light" w:hAnsi="Avenir LT Std 35 Light"/>
          <w:rPrChange w:id="375" w:author="Sylvana Oldenburger" w:date="2017-11-06T14:38:00Z">
            <w:rPr>
              <w:rFonts w:ascii="Avenir Book" w:hAnsi="Avenir Book"/>
            </w:rPr>
          </w:rPrChange>
        </w:rPr>
        <w:t xml:space="preserve">:  </w:t>
      </w:r>
    </w:p>
    <w:p w14:paraId="0DBEF9CB" w14:textId="77777777" w:rsidR="000F0BA6" w:rsidRPr="00B312A9" w:rsidRDefault="009131C1">
      <w:pPr>
        <w:spacing w:after="0" w:line="259" w:lineRule="auto"/>
        <w:ind w:left="0" w:firstLine="0"/>
        <w:rPr>
          <w:rFonts w:ascii="Avenir LT Std 35 Light" w:hAnsi="Avenir LT Std 35 Light"/>
          <w:rPrChange w:id="376" w:author="Sylvana Oldenburger" w:date="2017-11-06T14:38:00Z">
            <w:rPr>
              <w:rFonts w:ascii="Avenir Book" w:hAnsi="Avenir Book"/>
            </w:rPr>
          </w:rPrChange>
        </w:rPr>
      </w:pPr>
      <w:r w:rsidRPr="00B312A9">
        <w:rPr>
          <w:rFonts w:ascii="Avenir LT Std 35 Light" w:hAnsi="Avenir LT Std 35 Light"/>
          <w:rPrChange w:id="377" w:author="Sylvana Oldenburger" w:date="2017-11-06T14:38:00Z">
            <w:rPr>
              <w:rFonts w:ascii="Avenir Book" w:hAnsi="Avenir Book"/>
            </w:rPr>
          </w:rPrChange>
        </w:rPr>
        <w:t xml:space="preserve"> </w:t>
      </w:r>
    </w:p>
    <w:p w14:paraId="7023003F" w14:textId="4CFB8E53" w:rsidR="000F0BA6" w:rsidRPr="00B312A9" w:rsidRDefault="009131C1" w:rsidP="000C4670">
      <w:pPr>
        <w:numPr>
          <w:ilvl w:val="0"/>
          <w:numId w:val="12"/>
        </w:numPr>
        <w:ind w:hanging="151"/>
        <w:rPr>
          <w:rFonts w:ascii="Avenir LT Std 35 Light" w:hAnsi="Avenir LT Std 35 Light"/>
          <w:rPrChange w:id="378" w:author="Sylvana Oldenburger" w:date="2017-11-06T14:38:00Z">
            <w:rPr>
              <w:rFonts w:ascii="Avenir Book" w:hAnsi="Avenir Book"/>
            </w:rPr>
          </w:rPrChange>
        </w:rPr>
      </w:pPr>
      <w:r w:rsidRPr="00B312A9">
        <w:rPr>
          <w:rFonts w:ascii="Avenir LT Std 35 Light" w:hAnsi="Avenir LT Std 35 Light"/>
          <w:rPrChange w:id="379" w:author="Sylvana Oldenburger" w:date="2017-11-06T14:38:00Z">
            <w:rPr>
              <w:rFonts w:ascii="Avenir Book" w:hAnsi="Avenir Book"/>
            </w:rPr>
          </w:rPrChange>
        </w:rPr>
        <w:t xml:space="preserve">Ruzie met vrienden, familie en omgeving/bezorgdheid van vrienden, familie en omgeving  </w:t>
      </w:r>
    </w:p>
    <w:p w14:paraId="28CBD8DD" w14:textId="453C14EF" w:rsidR="000F0BA6" w:rsidRPr="00B312A9" w:rsidRDefault="009131C1" w:rsidP="000C4670">
      <w:pPr>
        <w:numPr>
          <w:ilvl w:val="0"/>
          <w:numId w:val="12"/>
        </w:numPr>
        <w:ind w:hanging="151"/>
        <w:rPr>
          <w:rFonts w:ascii="Avenir LT Std 35 Light" w:hAnsi="Avenir LT Std 35 Light"/>
          <w:rPrChange w:id="380" w:author="Sylvana Oldenburger" w:date="2017-11-06T14:38:00Z">
            <w:rPr>
              <w:rFonts w:ascii="Avenir Book" w:hAnsi="Avenir Book"/>
            </w:rPr>
          </w:rPrChange>
        </w:rPr>
      </w:pPr>
      <w:r w:rsidRPr="00B312A9">
        <w:rPr>
          <w:rFonts w:ascii="Avenir LT Std 35 Light" w:hAnsi="Avenir LT Std 35 Light"/>
          <w:rPrChange w:id="381" w:author="Sylvana Oldenburger" w:date="2017-11-06T14:38:00Z">
            <w:rPr>
              <w:rFonts w:ascii="Avenir Book" w:hAnsi="Avenir Book"/>
            </w:rPr>
          </w:rPrChange>
        </w:rPr>
        <w:t xml:space="preserve">Verlies van sommige relaties en vriendschappen  </w:t>
      </w:r>
    </w:p>
    <w:p w14:paraId="79E306C5" w14:textId="29B6EA84" w:rsidR="000F0BA6" w:rsidRPr="00B312A9" w:rsidRDefault="009131C1" w:rsidP="000C4670">
      <w:pPr>
        <w:numPr>
          <w:ilvl w:val="0"/>
          <w:numId w:val="12"/>
        </w:numPr>
        <w:ind w:hanging="151"/>
        <w:rPr>
          <w:rFonts w:ascii="Avenir LT Std 35 Light" w:hAnsi="Avenir LT Std 35 Light"/>
          <w:rPrChange w:id="382" w:author="Sylvana Oldenburger" w:date="2017-11-06T14:38:00Z">
            <w:rPr>
              <w:rFonts w:ascii="Avenir Book" w:hAnsi="Avenir Book"/>
            </w:rPr>
          </w:rPrChange>
        </w:rPr>
      </w:pPr>
      <w:r w:rsidRPr="00B312A9">
        <w:rPr>
          <w:rFonts w:ascii="Avenir LT Std 35 Light" w:hAnsi="Avenir LT Std 35 Light"/>
          <w:rPrChange w:id="383" w:author="Sylvana Oldenburger" w:date="2017-11-06T14:38:00Z">
            <w:rPr>
              <w:rFonts w:ascii="Avenir Book" w:hAnsi="Avenir Book"/>
            </w:rPr>
          </w:rPrChange>
        </w:rPr>
        <w:t xml:space="preserve">Achteruitgang kwaliteit van relaties  </w:t>
      </w:r>
    </w:p>
    <w:p w14:paraId="12E5B449" w14:textId="208DE3D8" w:rsidR="000F0BA6" w:rsidRPr="00B312A9" w:rsidRDefault="009131C1" w:rsidP="000C4670">
      <w:pPr>
        <w:numPr>
          <w:ilvl w:val="0"/>
          <w:numId w:val="12"/>
        </w:numPr>
        <w:ind w:hanging="151"/>
        <w:rPr>
          <w:rFonts w:ascii="Avenir LT Std 35 Light" w:hAnsi="Avenir LT Std 35 Light"/>
          <w:rPrChange w:id="384" w:author="Sylvana Oldenburger" w:date="2017-11-06T14:38:00Z">
            <w:rPr>
              <w:rFonts w:ascii="Avenir Book" w:hAnsi="Avenir Book"/>
            </w:rPr>
          </w:rPrChange>
        </w:rPr>
      </w:pPr>
      <w:r w:rsidRPr="00B312A9">
        <w:rPr>
          <w:rFonts w:ascii="Avenir LT Std 35 Light" w:hAnsi="Avenir LT Std 35 Light"/>
          <w:rPrChange w:id="385" w:author="Sylvana Oldenburger" w:date="2017-11-06T14:38:00Z">
            <w:rPr>
              <w:rFonts w:ascii="Avenir Book" w:hAnsi="Avenir Book"/>
            </w:rPr>
          </w:rPrChange>
        </w:rPr>
        <w:t xml:space="preserve">Geldproblemen  </w:t>
      </w:r>
    </w:p>
    <w:p w14:paraId="2B98C610" w14:textId="46735AF1" w:rsidR="000F0BA6" w:rsidRPr="00B312A9" w:rsidRDefault="009131C1" w:rsidP="000C4670">
      <w:pPr>
        <w:numPr>
          <w:ilvl w:val="0"/>
          <w:numId w:val="12"/>
        </w:numPr>
        <w:ind w:hanging="151"/>
        <w:rPr>
          <w:rFonts w:ascii="Avenir LT Std 35 Light" w:hAnsi="Avenir LT Std 35 Light"/>
          <w:rPrChange w:id="386" w:author="Sylvana Oldenburger" w:date="2017-11-06T14:38:00Z">
            <w:rPr>
              <w:rFonts w:ascii="Avenir Book" w:hAnsi="Avenir Book"/>
            </w:rPr>
          </w:rPrChange>
        </w:rPr>
      </w:pPr>
      <w:r w:rsidRPr="00B312A9">
        <w:rPr>
          <w:rFonts w:ascii="Avenir LT Std 35 Light" w:hAnsi="Avenir LT Std 35 Light"/>
          <w:rPrChange w:id="387" w:author="Sylvana Oldenburger" w:date="2017-11-06T14:38:00Z">
            <w:rPr>
              <w:rFonts w:ascii="Avenir Book" w:hAnsi="Avenir Book"/>
            </w:rPr>
          </w:rPrChange>
        </w:rPr>
        <w:t xml:space="preserve">In potentie aanwezige kwaliteit komt niet of minder uit de verf  </w:t>
      </w:r>
    </w:p>
    <w:p w14:paraId="1EF31CF2" w14:textId="77777777" w:rsidR="000F0BA6" w:rsidRPr="00B312A9" w:rsidRDefault="009131C1">
      <w:pPr>
        <w:numPr>
          <w:ilvl w:val="0"/>
          <w:numId w:val="12"/>
        </w:numPr>
        <w:ind w:hanging="151"/>
        <w:rPr>
          <w:rFonts w:ascii="Avenir LT Std 35 Light" w:hAnsi="Avenir LT Std 35 Light"/>
          <w:rPrChange w:id="388" w:author="Sylvana Oldenburger" w:date="2017-11-06T14:38:00Z">
            <w:rPr>
              <w:rFonts w:ascii="Avenir Book" w:hAnsi="Avenir Book"/>
            </w:rPr>
          </w:rPrChange>
        </w:rPr>
      </w:pPr>
      <w:r w:rsidRPr="00B312A9">
        <w:rPr>
          <w:rFonts w:ascii="Avenir LT Std 35 Light" w:hAnsi="Avenir LT Std 35 Light"/>
          <w:rPrChange w:id="389" w:author="Sylvana Oldenburger" w:date="2017-11-06T14:38:00Z">
            <w:rPr>
              <w:rFonts w:ascii="Avenir Book" w:hAnsi="Avenir Book"/>
            </w:rPr>
          </w:rPrChange>
        </w:rPr>
        <w:t xml:space="preserve">Toekomstperspectief minder rooskleurig  </w:t>
      </w:r>
    </w:p>
    <w:p w14:paraId="6FAA2E2D" w14:textId="77777777" w:rsidR="000F0BA6" w:rsidRPr="00B312A9" w:rsidRDefault="009131C1">
      <w:pPr>
        <w:spacing w:after="0" w:line="259" w:lineRule="auto"/>
        <w:ind w:left="0" w:firstLine="0"/>
        <w:rPr>
          <w:rFonts w:ascii="Avenir LT Std 35 Light" w:hAnsi="Avenir LT Std 35 Light"/>
          <w:rPrChange w:id="390" w:author="Sylvana Oldenburger" w:date="2017-11-06T14:38:00Z">
            <w:rPr>
              <w:rFonts w:ascii="Avenir Book" w:hAnsi="Avenir Book"/>
            </w:rPr>
          </w:rPrChange>
        </w:rPr>
      </w:pPr>
      <w:r w:rsidRPr="00B312A9">
        <w:rPr>
          <w:rFonts w:ascii="Avenir LT Std 35 Light" w:hAnsi="Avenir LT Std 35 Light"/>
          <w:rPrChange w:id="391" w:author="Sylvana Oldenburger" w:date="2017-11-06T14:38:00Z">
            <w:rPr>
              <w:rFonts w:ascii="Avenir Book" w:hAnsi="Avenir Book"/>
            </w:rPr>
          </w:rPrChange>
        </w:rPr>
        <w:t xml:space="preserve"> </w:t>
      </w:r>
    </w:p>
    <w:p w14:paraId="6EBA7260" w14:textId="77777777" w:rsidR="000F0BA6" w:rsidRPr="00B312A9" w:rsidRDefault="009131C1" w:rsidP="00623322">
      <w:pPr>
        <w:spacing w:after="0" w:line="259" w:lineRule="auto"/>
        <w:ind w:left="0" w:firstLine="0"/>
        <w:rPr>
          <w:rFonts w:ascii="Avenir LT Std 35 Light" w:hAnsi="Avenir LT Std 35 Light"/>
          <w:rPrChange w:id="392" w:author="Sylvana Oldenburger" w:date="2017-11-06T14:38:00Z">
            <w:rPr>
              <w:rFonts w:ascii="VAGRoundedStd-Bold" w:hAnsi="VAGRoundedStd-Bold"/>
            </w:rPr>
          </w:rPrChange>
        </w:rPr>
      </w:pPr>
      <w:r w:rsidRPr="00B312A9">
        <w:rPr>
          <w:rFonts w:ascii="Avenir LT Std 35 Light" w:hAnsi="Avenir LT Std 35 Light"/>
          <w:b/>
          <w:sz w:val="28"/>
          <w:rPrChange w:id="393" w:author="Sylvana Oldenburger" w:date="2017-11-06T14:38:00Z">
            <w:rPr>
              <w:rFonts w:ascii="VAGRoundedStd-Bold" w:hAnsi="VAGRoundedStd-Bold"/>
              <w:b/>
              <w:sz w:val="28"/>
            </w:rPr>
          </w:rPrChange>
        </w:rPr>
        <w:t xml:space="preserve">Cannabis:  </w:t>
      </w:r>
    </w:p>
    <w:p w14:paraId="01C2BACD" w14:textId="77777777" w:rsidR="000F0BA6" w:rsidRPr="00B312A9" w:rsidRDefault="009131C1">
      <w:pPr>
        <w:spacing w:after="0" w:line="259" w:lineRule="auto"/>
        <w:ind w:left="-5"/>
        <w:rPr>
          <w:rFonts w:ascii="Avenir LT Std 35 Light" w:hAnsi="Avenir LT Std 35 Light"/>
          <w:rPrChange w:id="394" w:author="Sylvana Oldenburger" w:date="2017-11-06T14:38:00Z">
            <w:rPr>
              <w:rFonts w:ascii="VAGRoundedStd-Bold" w:hAnsi="VAGRoundedStd-Bold"/>
            </w:rPr>
          </w:rPrChange>
        </w:rPr>
      </w:pPr>
      <w:r w:rsidRPr="00B312A9">
        <w:rPr>
          <w:rFonts w:ascii="Avenir LT Std 35 Light" w:hAnsi="Avenir LT Std 35 Light"/>
          <w:b/>
          <w:sz w:val="28"/>
          <w:rPrChange w:id="395" w:author="Sylvana Oldenburger" w:date="2017-11-06T14:38:00Z">
            <w:rPr>
              <w:rFonts w:ascii="VAGRoundedStd-Bold" w:hAnsi="VAGRoundedStd-Bold"/>
              <w:b/>
              <w:sz w:val="28"/>
            </w:rPr>
          </w:rPrChange>
        </w:rPr>
        <w:t xml:space="preserve">Signalen van cannabisgebruik  </w:t>
      </w:r>
    </w:p>
    <w:p w14:paraId="2684E992" w14:textId="77777777" w:rsidR="000F0BA6" w:rsidRPr="00B312A9" w:rsidRDefault="009131C1">
      <w:pPr>
        <w:spacing w:after="0" w:line="259" w:lineRule="auto"/>
        <w:ind w:left="0" w:firstLine="0"/>
        <w:rPr>
          <w:rFonts w:ascii="Avenir LT Std 35 Light" w:hAnsi="Avenir LT Std 35 Light"/>
          <w:rPrChange w:id="396" w:author="Sylvana Oldenburger" w:date="2017-11-06T14:38:00Z">
            <w:rPr>
              <w:rFonts w:ascii="Avenir Book" w:hAnsi="Avenir Book"/>
            </w:rPr>
          </w:rPrChange>
        </w:rPr>
      </w:pPr>
      <w:r w:rsidRPr="00B312A9">
        <w:rPr>
          <w:rFonts w:ascii="Avenir LT Std 35 Light" w:hAnsi="Avenir LT Std 35 Light"/>
          <w:sz w:val="23"/>
          <w:rPrChange w:id="397" w:author="Sylvana Oldenburger" w:date="2017-11-06T14:38:00Z">
            <w:rPr>
              <w:rFonts w:ascii="Avenir Book" w:hAnsi="Avenir Book"/>
              <w:sz w:val="23"/>
            </w:rPr>
          </w:rPrChange>
        </w:rPr>
        <w:t xml:space="preserve"> </w:t>
      </w:r>
    </w:p>
    <w:p w14:paraId="5038EC69" w14:textId="251F2601" w:rsidR="000F0BA6" w:rsidRPr="00B312A9" w:rsidRDefault="009131C1" w:rsidP="000C4670">
      <w:pPr>
        <w:numPr>
          <w:ilvl w:val="0"/>
          <w:numId w:val="12"/>
        </w:numPr>
        <w:ind w:hanging="151"/>
        <w:rPr>
          <w:rFonts w:ascii="Avenir LT Std 35 Light" w:hAnsi="Avenir LT Std 35 Light"/>
          <w:rPrChange w:id="398" w:author="Sylvana Oldenburger" w:date="2017-11-06T14:38:00Z">
            <w:rPr>
              <w:rFonts w:ascii="Avenir Book" w:hAnsi="Avenir Book"/>
            </w:rPr>
          </w:rPrChange>
        </w:rPr>
      </w:pPr>
      <w:r w:rsidRPr="00B312A9">
        <w:rPr>
          <w:rFonts w:ascii="Avenir LT Std 35 Light" w:hAnsi="Avenir LT Std 35 Light"/>
          <w:rPrChange w:id="399" w:author="Sylvana Oldenburger" w:date="2017-11-06T14:38:00Z">
            <w:rPr>
              <w:rFonts w:ascii="Avenir Book" w:hAnsi="Avenir Book"/>
            </w:rPr>
          </w:rPrChange>
        </w:rPr>
        <w:t xml:space="preserve">Eufore stemming: 'alles is te gek', lach- en giechelbuien: lachkick  </w:t>
      </w:r>
    </w:p>
    <w:p w14:paraId="48808F27" w14:textId="14F74B4A" w:rsidR="000F0BA6" w:rsidRPr="00B312A9" w:rsidRDefault="009131C1" w:rsidP="000C4670">
      <w:pPr>
        <w:numPr>
          <w:ilvl w:val="0"/>
          <w:numId w:val="12"/>
        </w:numPr>
        <w:ind w:hanging="151"/>
        <w:rPr>
          <w:rFonts w:ascii="Avenir LT Std 35 Light" w:hAnsi="Avenir LT Std 35 Light"/>
          <w:rPrChange w:id="400" w:author="Sylvana Oldenburger" w:date="2017-11-06T14:38:00Z">
            <w:rPr>
              <w:rFonts w:ascii="Avenir Book" w:hAnsi="Avenir Book"/>
            </w:rPr>
          </w:rPrChange>
        </w:rPr>
      </w:pPr>
      <w:r w:rsidRPr="00B312A9">
        <w:rPr>
          <w:rFonts w:ascii="Avenir LT Std 35 Light" w:hAnsi="Avenir LT Std 35 Light"/>
          <w:rPrChange w:id="401" w:author="Sylvana Oldenburger" w:date="2017-11-06T14:38:00Z">
            <w:rPr>
              <w:rFonts w:ascii="Avenir Book" w:hAnsi="Avenir Book"/>
            </w:rPr>
          </w:rPrChange>
        </w:rPr>
        <w:t xml:space="preserve">Introvert gedrag  </w:t>
      </w:r>
    </w:p>
    <w:p w14:paraId="3D3A613F" w14:textId="13ADD4C3" w:rsidR="000F0BA6" w:rsidRPr="00B312A9" w:rsidRDefault="009131C1" w:rsidP="000C4670">
      <w:pPr>
        <w:numPr>
          <w:ilvl w:val="0"/>
          <w:numId w:val="12"/>
        </w:numPr>
        <w:ind w:hanging="151"/>
        <w:rPr>
          <w:rFonts w:ascii="Avenir LT Std 35 Light" w:hAnsi="Avenir LT Std 35 Light"/>
          <w:rPrChange w:id="402" w:author="Sylvana Oldenburger" w:date="2017-11-06T14:38:00Z">
            <w:rPr>
              <w:rFonts w:ascii="Avenir Book" w:hAnsi="Avenir Book"/>
            </w:rPr>
          </w:rPrChange>
        </w:rPr>
      </w:pPr>
      <w:r w:rsidRPr="00B312A9">
        <w:rPr>
          <w:rFonts w:ascii="Avenir LT Std 35 Light" w:hAnsi="Avenir LT Std 35 Light"/>
          <w:rPrChange w:id="403" w:author="Sylvana Oldenburger" w:date="2017-11-06T14:38:00Z">
            <w:rPr>
              <w:rFonts w:ascii="Avenir Book" w:hAnsi="Avenir Book"/>
            </w:rPr>
          </w:rPrChange>
        </w:rPr>
        <w:t xml:space="preserve">Onverschilligheid  </w:t>
      </w:r>
    </w:p>
    <w:p w14:paraId="4B9CC8A8" w14:textId="6306D62D" w:rsidR="000F0BA6" w:rsidRPr="00B312A9" w:rsidRDefault="009131C1" w:rsidP="000C4670">
      <w:pPr>
        <w:numPr>
          <w:ilvl w:val="0"/>
          <w:numId w:val="12"/>
        </w:numPr>
        <w:ind w:hanging="151"/>
        <w:rPr>
          <w:rFonts w:ascii="Avenir LT Std 35 Light" w:hAnsi="Avenir LT Std 35 Light"/>
          <w:rPrChange w:id="404" w:author="Sylvana Oldenburger" w:date="2017-11-06T14:38:00Z">
            <w:rPr>
              <w:rFonts w:ascii="Avenir Book" w:hAnsi="Avenir Book"/>
            </w:rPr>
          </w:rPrChange>
        </w:rPr>
      </w:pPr>
      <w:r w:rsidRPr="00B312A9">
        <w:rPr>
          <w:rFonts w:ascii="Avenir LT Std 35 Light" w:hAnsi="Avenir LT Std 35 Light"/>
          <w:rPrChange w:id="405" w:author="Sylvana Oldenburger" w:date="2017-11-06T14:38:00Z">
            <w:rPr>
              <w:rFonts w:ascii="Avenir Book" w:hAnsi="Avenir Book"/>
            </w:rPr>
          </w:rPrChange>
        </w:rPr>
        <w:t xml:space="preserve">Vergeetachtigheid bij het praten  </w:t>
      </w:r>
    </w:p>
    <w:p w14:paraId="745E1EC4" w14:textId="26EA0032" w:rsidR="000F0BA6" w:rsidRPr="00B312A9" w:rsidRDefault="009131C1" w:rsidP="000C4670">
      <w:pPr>
        <w:numPr>
          <w:ilvl w:val="0"/>
          <w:numId w:val="12"/>
        </w:numPr>
        <w:ind w:hanging="151"/>
        <w:rPr>
          <w:rFonts w:ascii="Avenir LT Std 35 Light" w:hAnsi="Avenir LT Std 35 Light"/>
          <w:rPrChange w:id="406" w:author="Sylvana Oldenburger" w:date="2017-11-06T14:38:00Z">
            <w:rPr>
              <w:rFonts w:ascii="Avenir Book" w:hAnsi="Avenir Book"/>
            </w:rPr>
          </w:rPrChange>
        </w:rPr>
      </w:pPr>
      <w:r w:rsidRPr="00B312A9">
        <w:rPr>
          <w:rFonts w:ascii="Avenir LT Std 35 Light" w:hAnsi="Avenir LT Std 35 Light"/>
          <w:rPrChange w:id="407" w:author="Sylvana Oldenburger" w:date="2017-11-06T14:38:00Z">
            <w:rPr>
              <w:rFonts w:ascii="Avenir Book" w:hAnsi="Avenir Book"/>
            </w:rPr>
          </w:rPrChange>
        </w:rPr>
        <w:t xml:space="preserve">Honger: vreetkick  </w:t>
      </w:r>
    </w:p>
    <w:p w14:paraId="7C761D41" w14:textId="789276A5" w:rsidR="000F0BA6" w:rsidRPr="00B312A9" w:rsidRDefault="009131C1" w:rsidP="000C4670">
      <w:pPr>
        <w:numPr>
          <w:ilvl w:val="0"/>
          <w:numId w:val="12"/>
        </w:numPr>
        <w:ind w:hanging="151"/>
        <w:rPr>
          <w:rFonts w:ascii="Avenir LT Std 35 Light" w:hAnsi="Avenir LT Std 35 Light"/>
          <w:rPrChange w:id="408" w:author="Sylvana Oldenburger" w:date="2017-11-06T14:38:00Z">
            <w:rPr>
              <w:rFonts w:ascii="Avenir Book" w:hAnsi="Avenir Book"/>
            </w:rPr>
          </w:rPrChange>
        </w:rPr>
      </w:pPr>
      <w:r w:rsidRPr="00B312A9">
        <w:rPr>
          <w:rFonts w:ascii="Avenir LT Std 35 Light" w:hAnsi="Avenir LT Std 35 Light"/>
          <w:rPrChange w:id="409" w:author="Sylvana Oldenburger" w:date="2017-11-06T14:38:00Z">
            <w:rPr>
              <w:rFonts w:ascii="Avenir Book" w:hAnsi="Avenir Book"/>
            </w:rPr>
          </w:rPrChange>
        </w:rPr>
        <w:t xml:space="preserve">Veelvuldig naar de WC gaan om water te drinken: dorst  </w:t>
      </w:r>
    </w:p>
    <w:p w14:paraId="5FC84716" w14:textId="66148BF6" w:rsidR="000F0BA6" w:rsidRPr="00B312A9" w:rsidRDefault="009131C1" w:rsidP="000C4670">
      <w:pPr>
        <w:numPr>
          <w:ilvl w:val="0"/>
          <w:numId w:val="12"/>
        </w:numPr>
        <w:ind w:hanging="151"/>
        <w:rPr>
          <w:rFonts w:ascii="Avenir LT Std 35 Light" w:hAnsi="Avenir LT Std 35 Light"/>
          <w:rPrChange w:id="410" w:author="Sylvana Oldenburger" w:date="2017-11-06T14:38:00Z">
            <w:rPr>
              <w:rFonts w:ascii="Avenir Book" w:hAnsi="Avenir Book"/>
            </w:rPr>
          </w:rPrChange>
        </w:rPr>
      </w:pPr>
      <w:r w:rsidRPr="00B312A9">
        <w:rPr>
          <w:rFonts w:ascii="Avenir LT Std 35 Light" w:hAnsi="Avenir LT Std 35 Light"/>
          <w:rPrChange w:id="411" w:author="Sylvana Oldenburger" w:date="2017-11-06T14:38:00Z">
            <w:rPr>
              <w:rFonts w:ascii="Avenir Book" w:hAnsi="Avenir Book"/>
            </w:rPr>
          </w:rPrChange>
        </w:rPr>
        <w:t xml:space="preserve">Zware benen en armen: stoned  </w:t>
      </w:r>
    </w:p>
    <w:p w14:paraId="59EA6EFB" w14:textId="3EDCAEC0" w:rsidR="00623322" w:rsidRPr="00B312A9" w:rsidRDefault="009131C1" w:rsidP="000C4670">
      <w:pPr>
        <w:numPr>
          <w:ilvl w:val="0"/>
          <w:numId w:val="12"/>
        </w:numPr>
        <w:ind w:hanging="151"/>
        <w:rPr>
          <w:rFonts w:ascii="Avenir LT Std 35 Light" w:hAnsi="Avenir LT Std 35 Light"/>
          <w:rPrChange w:id="412" w:author="Sylvana Oldenburger" w:date="2017-11-06T14:38:00Z">
            <w:rPr>
              <w:rFonts w:ascii="Avenir Book" w:hAnsi="Avenir Book"/>
            </w:rPr>
          </w:rPrChange>
        </w:rPr>
      </w:pPr>
      <w:r w:rsidRPr="00B312A9">
        <w:rPr>
          <w:rFonts w:ascii="Avenir LT Std 35 Light" w:hAnsi="Avenir LT Std 35 Light"/>
          <w:rPrChange w:id="413" w:author="Sylvana Oldenburger" w:date="2017-11-06T14:38:00Z">
            <w:rPr>
              <w:rFonts w:ascii="Avenir Book" w:hAnsi="Avenir Book"/>
            </w:rPr>
          </w:rPrChange>
        </w:rPr>
        <w:t xml:space="preserve">Rode ogen, lichtschuwheid  </w:t>
      </w:r>
    </w:p>
    <w:p w14:paraId="11B0878D" w14:textId="77777777" w:rsidR="00623322" w:rsidRPr="00B312A9" w:rsidRDefault="00623322">
      <w:pPr>
        <w:pStyle w:val="Kop1"/>
        <w:ind w:left="-5"/>
        <w:rPr>
          <w:rFonts w:ascii="Avenir LT Std 35 Light" w:hAnsi="Avenir LT Std 35 Light"/>
          <w:rPrChange w:id="414" w:author="Sylvana Oldenburger" w:date="2017-11-06T14:38:00Z">
            <w:rPr>
              <w:rFonts w:ascii="Avenir Book" w:hAnsi="Avenir Book"/>
            </w:rPr>
          </w:rPrChange>
        </w:rPr>
      </w:pPr>
    </w:p>
    <w:p w14:paraId="3C4CE312" w14:textId="77777777" w:rsidR="000F0BA6" w:rsidRPr="00B312A9" w:rsidRDefault="009131C1">
      <w:pPr>
        <w:pStyle w:val="Kop1"/>
        <w:ind w:left="-5"/>
        <w:rPr>
          <w:rFonts w:ascii="Avenir LT Std 35 Light" w:hAnsi="Avenir LT Std 35 Light"/>
          <w:rPrChange w:id="415" w:author="Sylvana Oldenburger" w:date="2017-11-06T14:38:00Z">
            <w:rPr>
              <w:rFonts w:ascii="Avenir Book" w:hAnsi="Avenir Book"/>
            </w:rPr>
          </w:rPrChange>
        </w:rPr>
      </w:pPr>
      <w:r w:rsidRPr="00B312A9">
        <w:rPr>
          <w:rFonts w:ascii="Avenir LT Std 35 Light" w:hAnsi="Avenir LT Std 35 Light"/>
          <w:rPrChange w:id="416" w:author="Sylvana Oldenburger" w:date="2017-11-06T14:38:00Z">
            <w:rPr>
              <w:rFonts w:ascii="Avenir Book" w:hAnsi="Avenir Book"/>
            </w:rPr>
          </w:rPrChange>
        </w:rPr>
        <w:t xml:space="preserve">Andere kenmerken  </w:t>
      </w:r>
    </w:p>
    <w:p w14:paraId="6CB001E1" w14:textId="77777777" w:rsidR="000F0BA6" w:rsidRPr="00B312A9" w:rsidRDefault="009131C1">
      <w:pPr>
        <w:spacing w:after="19" w:line="259" w:lineRule="auto"/>
        <w:ind w:left="0" w:firstLine="0"/>
        <w:rPr>
          <w:rFonts w:ascii="Avenir LT Std 35 Light" w:hAnsi="Avenir LT Std 35 Light"/>
          <w:rPrChange w:id="417" w:author="Sylvana Oldenburger" w:date="2017-11-06T14:38:00Z">
            <w:rPr>
              <w:rFonts w:ascii="Avenir Book" w:hAnsi="Avenir Book"/>
            </w:rPr>
          </w:rPrChange>
        </w:rPr>
      </w:pPr>
      <w:r w:rsidRPr="00B312A9">
        <w:rPr>
          <w:rFonts w:ascii="Avenir LT Std 35 Light" w:hAnsi="Avenir LT Std 35 Light"/>
          <w:rPrChange w:id="418" w:author="Sylvana Oldenburger" w:date="2017-11-06T14:38:00Z">
            <w:rPr>
              <w:rFonts w:ascii="Avenir Book" w:hAnsi="Avenir Book"/>
            </w:rPr>
          </w:rPrChange>
        </w:rPr>
        <w:t xml:space="preserve"> </w:t>
      </w:r>
    </w:p>
    <w:p w14:paraId="6B648B5E" w14:textId="08B8AD49" w:rsidR="000F0BA6" w:rsidRPr="00B312A9" w:rsidRDefault="009131C1" w:rsidP="000C4670">
      <w:pPr>
        <w:numPr>
          <w:ilvl w:val="0"/>
          <w:numId w:val="13"/>
        </w:numPr>
        <w:ind w:hanging="151"/>
        <w:rPr>
          <w:rFonts w:ascii="Avenir LT Std 35 Light" w:hAnsi="Avenir LT Std 35 Light"/>
          <w:rPrChange w:id="419" w:author="Sylvana Oldenburger" w:date="2017-11-06T14:38:00Z">
            <w:rPr>
              <w:rFonts w:ascii="Avenir Book" w:hAnsi="Avenir Book"/>
            </w:rPr>
          </w:rPrChange>
        </w:rPr>
      </w:pPr>
      <w:r w:rsidRPr="00B312A9">
        <w:rPr>
          <w:rFonts w:ascii="Avenir LT Std 35 Light" w:hAnsi="Avenir LT Std 35 Light"/>
          <w:rPrChange w:id="420" w:author="Sylvana Oldenburger" w:date="2017-11-06T14:38:00Z">
            <w:rPr>
              <w:rFonts w:ascii="Avenir Book" w:hAnsi="Avenir Book"/>
            </w:rPr>
          </w:rPrChange>
        </w:rPr>
        <w:t xml:space="preserve">Geur van de sigaret  </w:t>
      </w:r>
    </w:p>
    <w:p w14:paraId="39FF1871" w14:textId="48E34BC9" w:rsidR="000F0BA6" w:rsidRPr="00B312A9" w:rsidRDefault="009131C1" w:rsidP="000C4670">
      <w:pPr>
        <w:numPr>
          <w:ilvl w:val="0"/>
          <w:numId w:val="13"/>
        </w:numPr>
        <w:ind w:hanging="151"/>
        <w:rPr>
          <w:rFonts w:ascii="Avenir LT Std 35 Light" w:hAnsi="Avenir LT Std 35 Light"/>
          <w:rPrChange w:id="421" w:author="Sylvana Oldenburger" w:date="2017-11-06T14:38:00Z">
            <w:rPr>
              <w:rFonts w:ascii="Avenir Book" w:hAnsi="Avenir Book"/>
            </w:rPr>
          </w:rPrChange>
        </w:rPr>
      </w:pPr>
      <w:r w:rsidRPr="00B312A9">
        <w:rPr>
          <w:rFonts w:ascii="Avenir LT Std 35 Light" w:hAnsi="Avenir LT Std 35 Light"/>
          <w:rPrChange w:id="422" w:author="Sylvana Oldenburger" w:date="2017-11-06T14:38:00Z">
            <w:rPr>
              <w:rFonts w:ascii="Avenir Book" w:hAnsi="Avenir Book"/>
            </w:rPr>
          </w:rPrChange>
        </w:rPr>
        <w:t xml:space="preserve">Afbeelding hennepblad op kleding en in agenda  </w:t>
      </w:r>
    </w:p>
    <w:p w14:paraId="2556AC26" w14:textId="7D8C535F" w:rsidR="000F0BA6" w:rsidRPr="00B312A9" w:rsidRDefault="009131C1" w:rsidP="000C4670">
      <w:pPr>
        <w:numPr>
          <w:ilvl w:val="0"/>
          <w:numId w:val="13"/>
        </w:numPr>
        <w:ind w:hanging="151"/>
        <w:rPr>
          <w:rFonts w:ascii="Avenir LT Std 35 Light" w:hAnsi="Avenir LT Std 35 Light"/>
          <w:rPrChange w:id="423" w:author="Sylvana Oldenburger" w:date="2017-11-06T14:38:00Z">
            <w:rPr>
              <w:rFonts w:ascii="Avenir Book" w:hAnsi="Avenir Book"/>
            </w:rPr>
          </w:rPrChange>
        </w:rPr>
      </w:pPr>
      <w:r w:rsidRPr="00B312A9">
        <w:rPr>
          <w:rFonts w:ascii="Avenir LT Std 35 Light" w:hAnsi="Avenir LT Std 35 Light"/>
          <w:rPrChange w:id="424" w:author="Sylvana Oldenburger" w:date="2017-11-06T14:38:00Z">
            <w:rPr>
              <w:rFonts w:ascii="Avenir Book" w:hAnsi="Avenir Book"/>
            </w:rPr>
          </w:rPrChange>
        </w:rPr>
        <w:t>Weedzakj</w:t>
      </w:r>
      <w:r w:rsidR="000C4670" w:rsidRPr="00B312A9">
        <w:rPr>
          <w:rFonts w:ascii="Avenir LT Std 35 Light" w:hAnsi="Avenir LT Std 35 Light"/>
          <w:rPrChange w:id="425" w:author="Sylvana Oldenburger" w:date="2017-11-06T14:38:00Z">
            <w:rPr>
              <w:rFonts w:ascii="Avenir Book" w:hAnsi="Avenir Book"/>
            </w:rPr>
          </w:rPrChange>
        </w:rPr>
        <w:t xml:space="preserve">es op schoolplein of in agenda </w:t>
      </w:r>
      <w:r w:rsidRPr="00B312A9">
        <w:rPr>
          <w:rFonts w:ascii="Avenir LT Std 35 Light" w:hAnsi="Avenir LT Std 35 Light"/>
          <w:rPrChange w:id="426" w:author="Sylvana Oldenburger" w:date="2017-11-06T14:38:00Z">
            <w:rPr>
              <w:rFonts w:ascii="Avenir Book" w:hAnsi="Avenir Book"/>
            </w:rPr>
          </w:rPrChange>
        </w:rPr>
        <w:t xml:space="preserve"> </w:t>
      </w:r>
    </w:p>
    <w:p w14:paraId="5378F785" w14:textId="2B014866" w:rsidR="000F0BA6" w:rsidRPr="00B312A9" w:rsidRDefault="009131C1" w:rsidP="000C4670">
      <w:pPr>
        <w:numPr>
          <w:ilvl w:val="0"/>
          <w:numId w:val="13"/>
        </w:numPr>
        <w:ind w:hanging="151"/>
        <w:rPr>
          <w:rFonts w:ascii="Avenir LT Std 35 Light" w:hAnsi="Avenir LT Std 35 Light"/>
          <w:rPrChange w:id="427" w:author="Sylvana Oldenburger" w:date="2017-11-06T14:38:00Z">
            <w:rPr>
              <w:rFonts w:ascii="Avenir Book" w:hAnsi="Avenir Book"/>
            </w:rPr>
          </w:rPrChange>
        </w:rPr>
      </w:pPr>
      <w:r w:rsidRPr="00B312A9">
        <w:rPr>
          <w:rFonts w:ascii="Avenir LT Std 35 Light" w:hAnsi="Avenir LT Std 35 Light"/>
          <w:rPrChange w:id="428" w:author="Sylvana Oldenburger" w:date="2017-11-06T14:38:00Z">
            <w:rPr>
              <w:rFonts w:ascii="Avenir Book" w:hAnsi="Avenir Book"/>
            </w:rPr>
          </w:rPrChange>
        </w:rPr>
        <w:t xml:space="preserve">Bezoek aan coffeeshop  </w:t>
      </w:r>
    </w:p>
    <w:p w14:paraId="73821867" w14:textId="11ACDCA8" w:rsidR="000F0BA6" w:rsidRPr="00B312A9" w:rsidRDefault="009131C1" w:rsidP="000C4670">
      <w:pPr>
        <w:numPr>
          <w:ilvl w:val="0"/>
          <w:numId w:val="13"/>
        </w:numPr>
        <w:ind w:hanging="151"/>
        <w:rPr>
          <w:rFonts w:ascii="Avenir LT Std 35 Light" w:hAnsi="Avenir LT Std 35 Light"/>
          <w:rPrChange w:id="429" w:author="Sylvana Oldenburger" w:date="2017-11-06T14:38:00Z">
            <w:rPr>
              <w:rFonts w:ascii="Avenir Book" w:hAnsi="Avenir Book"/>
            </w:rPr>
          </w:rPrChange>
        </w:rPr>
      </w:pPr>
      <w:r w:rsidRPr="00B312A9">
        <w:rPr>
          <w:rFonts w:ascii="Avenir LT Std 35 Light" w:hAnsi="Avenir LT Std 35 Light"/>
          <w:rPrChange w:id="430" w:author="Sylvana Oldenburger" w:date="2017-11-06T14:38:00Z">
            <w:rPr>
              <w:rFonts w:ascii="Avenir Book" w:hAnsi="Avenir Book"/>
            </w:rPr>
          </w:rPrChange>
        </w:rPr>
        <w:t xml:space="preserve">Opgaan in subcultuur  </w:t>
      </w:r>
    </w:p>
    <w:p w14:paraId="4DA5606A" w14:textId="24E4F0DA" w:rsidR="000F0BA6" w:rsidRPr="00B312A9" w:rsidRDefault="009131C1" w:rsidP="000C4670">
      <w:pPr>
        <w:numPr>
          <w:ilvl w:val="0"/>
          <w:numId w:val="13"/>
        </w:numPr>
        <w:ind w:hanging="151"/>
        <w:rPr>
          <w:rFonts w:ascii="Avenir LT Std 35 Light" w:hAnsi="Avenir LT Std 35 Light"/>
          <w:rPrChange w:id="431" w:author="Sylvana Oldenburger" w:date="2017-11-06T14:38:00Z">
            <w:rPr>
              <w:rFonts w:ascii="Avenir Book" w:hAnsi="Avenir Book"/>
            </w:rPr>
          </w:rPrChange>
        </w:rPr>
      </w:pPr>
      <w:r w:rsidRPr="00B312A9">
        <w:rPr>
          <w:rFonts w:ascii="Avenir LT Std 35 Light" w:hAnsi="Avenir LT Std 35 Light"/>
          <w:rPrChange w:id="432" w:author="Sylvana Oldenburger" w:date="2017-11-06T14:38:00Z">
            <w:rPr>
              <w:rFonts w:ascii="Avenir Book" w:hAnsi="Avenir Book"/>
            </w:rPr>
          </w:rPrChange>
        </w:rPr>
        <w:t xml:space="preserve">Praten over blowen  </w:t>
      </w:r>
    </w:p>
    <w:p w14:paraId="5C709647" w14:textId="77777777" w:rsidR="000F0BA6" w:rsidRPr="00B312A9" w:rsidRDefault="009131C1">
      <w:pPr>
        <w:numPr>
          <w:ilvl w:val="0"/>
          <w:numId w:val="13"/>
        </w:numPr>
        <w:ind w:hanging="151"/>
        <w:rPr>
          <w:rFonts w:ascii="Avenir LT Std 35 Light" w:hAnsi="Avenir LT Std 35 Light"/>
          <w:rPrChange w:id="433" w:author="Sylvana Oldenburger" w:date="2017-11-06T14:38:00Z">
            <w:rPr>
              <w:rFonts w:ascii="Avenir Book" w:hAnsi="Avenir Book"/>
            </w:rPr>
          </w:rPrChange>
        </w:rPr>
      </w:pPr>
      <w:r w:rsidRPr="00B312A9">
        <w:rPr>
          <w:rFonts w:ascii="Avenir LT Std 35 Light" w:hAnsi="Avenir LT Std 35 Light"/>
          <w:rPrChange w:id="434" w:author="Sylvana Oldenburger" w:date="2017-11-06T14:38:00Z">
            <w:rPr>
              <w:rFonts w:ascii="Avenir Book" w:hAnsi="Avenir Book"/>
            </w:rPr>
          </w:rPrChange>
        </w:rPr>
        <w:t xml:space="preserve">Wijzigingen in kleding en/of muziek  </w:t>
      </w:r>
    </w:p>
    <w:p w14:paraId="6641FE7A" w14:textId="77777777" w:rsidR="000F0BA6" w:rsidRPr="00B312A9" w:rsidRDefault="009131C1">
      <w:pPr>
        <w:numPr>
          <w:ilvl w:val="0"/>
          <w:numId w:val="13"/>
        </w:numPr>
        <w:ind w:hanging="151"/>
        <w:rPr>
          <w:rFonts w:ascii="Avenir LT Std 35 Light" w:hAnsi="Avenir LT Std 35 Light"/>
          <w:rPrChange w:id="435" w:author="Sylvana Oldenburger" w:date="2017-11-06T14:38:00Z">
            <w:rPr>
              <w:rFonts w:ascii="Avenir Book" w:hAnsi="Avenir Book"/>
            </w:rPr>
          </w:rPrChange>
        </w:rPr>
      </w:pPr>
      <w:r w:rsidRPr="00B312A9">
        <w:rPr>
          <w:rFonts w:ascii="Avenir LT Std 35 Light" w:hAnsi="Avenir LT Std 35 Light"/>
          <w:rPrChange w:id="436" w:author="Sylvana Oldenburger" w:date="2017-11-06T14:38:00Z">
            <w:rPr>
              <w:rFonts w:ascii="Avenir Book" w:hAnsi="Avenir Book"/>
            </w:rPr>
          </w:rPrChange>
        </w:rPr>
        <w:t xml:space="preserve">Kennis van allerlei soorten hasj en wiet  </w:t>
      </w:r>
    </w:p>
    <w:p w14:paraId="1CBB70EB" w14:textId="10E70C89" w:rsidR="000F0BA6" w:rsidRPr="00B312A9" w:rsidRDefault="009131C1">
      <w:pPr>
        <w:spacing w:after="0" w:line="259" w:lineRule="auto"/>
        <w:ind w:left="0" w:firstLine="0"/>
        <w:rPr>
          <w:rFonts w:ascii="Avenir LT Std 35 Light" w:hAnsi="Avenir LT Std 35 Light"/>
          <w:rPrChange w:id="437" w:author="Sylvana Oldenburger" w:date="2017-11-06T14:38:00Z">
            <w:rPr>
              <w:rFonts w:ascii="Avenir Book" w:hAnsi="Avenir Book"/>
            </w:rPr>
          </w:rPrChange>
        </w:rPr>
      </w:pPr>
      <w:r w:rsidRPr="00B312A9">
        <w:rPr>
          <w:rFonts w:ascii="Avenir LT Std 35 Light" w:hAnsi="Avenir LT Std 35 Light"/>
          <w:rPrChange w:id="438" w:author="Sylvana Oldenburger" w:date="2017-11-06T14:38:00Z">
            <w:rPr>
              <w:rFonts w:ascii="Avenir Book" w:hAnsi="Avenir Book"/>
            </w:rPr>
          </w:rPrChange>
        </w:rPr>
        <w:t xml:space="preserve"> </w:t>
      </w:r>
    </w:p>
    <w:p w14:paraId="78E9D718" w14:textId="77777777" w:rsidR="00B312A9" w:rsidRDefault="00B312A9" w:rsidP="00623322">
      <w:pPr>
        <w:spacing w:after="0" w:line="259" w:lineRule="auto"/>
        <w:ind w:left="0" w:firstLine="0"/>
        <w:rPr>
          <w:ins w:id="439" w:author="Sylvana Oldenburger" w:date="2017-11-06T14:39:00Z"/>
          <w:rFonts w:ascii="Avenir LT Std 35 Light" w:hAnsi="Avenir LT Std 35 Light"/>
          <w:b/>
          <w:sz w:val="28"/>
          <w:szCs w:val="28"/>
        </w:rPr>
      </w:pPr>
    </w:p>
    <w:p w14:paraId="6347549D" w14:textId="77777777" w:rsidR="00B312A9" w:rsidRDefault="00B312A9" w:rsidP="00623322">
      <w:pPr>
        <w:spacing w:after="0" w:line="259" w:lineRule="auto"/>
        <w:ind w:left="0" w:firstLine="0"/>
        <w:rPr>
          <w:ins w:id="440" w:author="Sylvana Oldenburger" w:date="2017-11-06T14:39:00Z"/>
          <w:rFonts w:ascii="Avenir LT Std 35 Light" w:hAnsi="Avenir LT Std 35 Light"/>
          <w:b/>
          <w:sz w:val="28"/>
          <w:szCs w:val="28"/>
        </w:rPr>
      </w:pPr>
    </w:p>
    <w:p w14:paraId="29EBA609" w14:textId="77777777" w:rsidR="00B312A9" w:rsidRDefault="00B312A9" w:rsidP="00623322">
      <w:pPr>
        <w:spacing w:after="0" w:line="259" w:lineRule="auto"/>
        <w:ind w:left="0" w:firstLine="0"/>
        <w:rPr>
          <w:ins w:id="441" w:author="Sylvana Oldenburger" w:date="2017-11-06T14:39:00Z"/>
          <w:rFonts w:ascii="Avenir LT Std 35 Light" w:hAnsi="Avenir LT Std 35 Light"/>
          <w:b/>
          <w:sz w:val="28"/>
          <w:szCs w:val="28"/>
        </w:rPr>
      </w:pPr>
    </w:p>
    <w:p w14:paraId="443470D3" w14:textId="77777777" w:rsidR="00B312A9" w:rsidRDefault="00B312A9" w:rsidP="00623322">
      <w:pPr>
        <w:spacing w:after="0" w:line="259" w:lineRule="auto"/>
        <w:ind w:left="0" w:firstLine="0"/>
        <w:rPr>
          <w:ins w:id="442" w:author="Sylvana Oldenburger" w:date="2017-11-06T14:39:00Z"/>
          <w:rFonts w:ascii="Avenir LT Std 35 Light" w:hAnsi="Avenir LT Std 35 Light"/>
          <w:b/>
          <w:sz w:val="28"/>
          <w:szCs w:val="28"/>
        </w:rPr>
      </w:pPr>
    </w:p>
    <w:p w14:paraId="5DE79D78" w14:textId="504D654F" w:rsidR="000F0BA6" w:rsidRPr="00B312A9" w:rsidRDefault="009131C1" w:rsidP="00623322">
      <w:pPr>
        <w:spacing w:after="0" w:line="259" w:lineRule="auto"/>
        <w:ind w:left="0" w:firstLine="0"/>
        <w:rPr>
          <w:rFonts w:ascii="Avenir LT Std 35 Light" w:hAnsi="Avenir LT Std 35 Light"/>
          <w:b/>
          <w:sz w:val="28"/>
          <w:szCs w:val="28"/>
          <w:rPrChange w:id="443" w:author="Sylvana Oldenburger" w:date="2017-11-06T14:38:00Z">
            <w:rPr>
              <w:rFonts w:ascii="VAGRoundedStd-Bold" w:hAnsi="VAGRoundedStd-Bold"/>
              <w:b/>
              <w:sz w:val="28"/>
              <w:szCs w:val="28"/>
            </w:rPr>
          </w:rPrChange>
        </w:rPr>
      </w:pPr>
      <w:r w:rsidRPr="00B312A9">
        <w:rPr>
          <w:rFonts w:ascii="Avenir LT Std 35 Light" w:hAnsi="Avenir LT Std 35 Light"/>
          <w:b/>
          <w:sz w:val="28"/>
          <w:szCs w:val="28"/>
          <w:rPrChange w:id="444" w:author="Sylvana Oldenburger" w:date="2017-11-06T14:38:00Z">
            <w:rPr>
              <w:rFonts w:ascii="VAGRoundedStd-Bold" w:hAnsi="VAGRoundedStd-Bold"/>
              <w:b/>
              <w:sz w:val="28"/>
              <w:szCs w:val="28"/>
            </w:rPr>
          </w:rPrChange>
        </w:rPr>
        <w:t xml:space="preserve">XTC  </w:t>
      </w:r>
    </w:p>
    <w:p w14:paraId="1990E3FB" w14:textId="77777777" w:rsidR="000F0BA6" w:rsidRPr="00B312A9" w:rsidRDefault="009131C1">
      <w:pPr>
        <w:spacing w:after="0" w:line="259" w:lineRule="auto"/>
        <w:ind w:left="-5"/>
        <w:rPr>
          <w:rFonts w:ascii="Avenir LT Std 35 Light" w:hAnsi="Avenir LT Std 35 Light"/>
          <w:b/>
          <w:sz w:val="28"/>
          <w:szCs w:val="28"/>
          <w:rPrChange w:id="445" w:author="Sylvana Oldenburger" w:date="2017-11-06T14:38:00Z">
            <w:rPr>
              <w:rFonts w:ascii="VAGRoundedStd-Bold" w:hAnsi="VAGRoundedStd-Bold"/>
              <w:b/>
              <w:sz w:val="28"/>
              <w:szCs w:val="28"/>
            </w:rPr>
          </w:rPrChange>
        </w:rPr>
      </w:pPr>
      <w:r w:rsidRPr="00B312A9">
        <w:rPr>
          <w:rFonts w:ascii="Avenir LT Std 35 Light" w:hAnsi="Avenir LT Std 35 Light"/>
          <w:b/>
          <w:sz w:val="28"/>
          <w:szCs w:val="28"/>
          <w:rPrChange w:id="446" w:author="Sylvana Oldenburger" w:date="2017-11-06T14:38:00Z">
            <w:rPr>
              <w:rFonts w:ascii="VAGRoundedStd-Bold" w:hAnsi="VAGRoundedStd-Bold"/>
              <w:b/>
              <w:sz w:val="28"/>
              <w:szCs w:val="28"/>
            </w:rPr>
          </w:rPrChange>
        </w:rPr>
        <w:t xml:space="preserve">Signalen bij </w:t>
      </w:r>
      <w:proofErr w:type="spellStart"/>
      <w:r w:rsidRPr="00B312A9">
        <w:rPr>
          <w:rFonts w:ascii="Avenir LT Std 35 Light" w:hAnsi="Avenir LT Std 35 Light"/>
          <w:b/>
          <w:sz w:val="28"/>
          <w:szCs w:val="28"/>
          <w:rPrChange w:id="447" w:author="Sylvana Oldenburger" w:date="2017-11-06T14:38:00Z">
            <w:rPr>
              <w:rFonts w:ascii="VAGRoundedStd-Bold" w:hAnsi="VAGRoundedStd-Bold"/>
              <w:b/>
              <w:sz w:val="28"/>
              <w:szCs w:val="28"/>
            </w:rPr>
          </w:rPrChange>
        </w:rPr>
        <w:t>XTC-gebruik</w:t>
      </w:r>
      <w:proofErr w:type="spellEnd"/>
      <w:r w:rsidRPr="00B312A9">
        <w:rPr>
          <w:rFonts w:ascii="Avenir LT Std 35 Light" w:hAnsi="Avenir LT Std 35 Light"/>
          <w:b/>
          <w:sz w:val="28"/>
          <w:szCs w:val="28"/>
          <w:rPrChange w:id="448" w:author="Sylvana Oldenburger" w:date="2017-11-06T14:38:00Z">
            <w:rPr>
              <w:rFonts w:ascii="VAGRoundedStd-Bold" w:hAnsi="VAGRoundedStd-Bold"/>
              <w:b/>
              <w:sz w:val="28"/>
              <w:szCs w:val="28"/>
            </w:rPr>
          </w:rPrChange>
        </w:rPr>
        <w:t xml:space="preserve">  </w:t>
      </w:r>
    </w:p>
    <w:p w14:paraId="6686D06D" w14:textId="77777777" w:rsidR="000F0BA6" w:rsidRPr="00B312A9" w:rsidRDefault="009131C1">
      <w:pPr>
        <w:spacing w:after="0" w:line="259" w:lineRule="auto"/>
        <w:ind w:left="0" w:firstLine="0"/>
        <w:rPr>
          <w:rFonts w:ascii="Avenir LT Std 35 Light" w:hAnsi="Avenir LT Std 35 Light"/>
          <w:rPrChange w:id="449" w:author="Sylvana Oldenburger" w:date="2017-11-06T14:38:00Z">
            <w:rPr>
              <w:rFonts w:ascii="Avenir Book" w:hAnsi="Avenir Book"/>
            </w:rPr>
          </w:rPrChange>
        </w:rPr>
      </w:pPr>
      <w:r w:rsidRPr="00B312A9">
        <w:rPr>
          <w:rFonts w:ascii="Avenir LT Std 35 Light" w:hAnsi="Avenir LT Std 35 Light"/>
          <w:sz w:val="28"/>
          <w:rPrChange w:id="450" w:author="Sylvana Oldenburger" w:date="2017-11-06T14:38:00Z">
            <w:rPr>
              <w:rFonts w:ascii="Avenir Book" w:hAnsi="Avenir Book"/>
              <w:sz w:val="28"/>
            </w:rPr>
          </w:rPrChange>
        </w:rPr>
        <w:t xml:space="preserve"> </w:t>
      </w:r>
    </w:p>
    <w:p w14:paraId="01547AC7" w14:textId="4E3DEC79" w:rsidR="000F0BA6" w:rsidRPr="00B312A9" w:rsidRDefault="009131C1" w:rsidP="000C4670">
      <w:pPr>
        <w:numPr>
          <w:ilvl w:val="0"/>
          <w:numId w:val="13"/>
        </w:numPr>
        <w:ind w:hanging="151"/>
        <w:rPr>
          <w:rFonts w:ascii="Avenir LT Std 35 Light" w:hAnsi="Avenir LT Std 35 Light"/>
          <w:rPrChange w:id="451" w:author="Sylvana Oldenburger" w:date="2017-11-06T14:38:00Z">
            <w:rPr>
              <w:rFonts w:ascii="Avenir Book" w:hAnsi="Avenir Book"/>
            </w:rPr>
          </w:rPrChange>
        </w:rPr>
      </w:pPr>
      <w:r w:rsidRPr="00B312A9">
        <w:rPr>
          <w:rFonts w:ascii="Avenir LT Std 35 Light" w:hAnsi="Avenir LT Std 35 Light"/>
          <w:rPrChange w:id="452" w:author="Sylvana Oldenburger" w:date="2017-11-06T14:38:00Z">
            <w:rPr>
              <w:rFonts w:ascii="Avenir Book" w:hAnsi="Avenir Book"/>
            </w:rPr>
          </w:rPrChange>
        </w:rPr>
        <w:t xml:space="preserve">Sociaal ontspannen </w:t>
      </w:r>
    </w:p>
    <w:p w14:paraId="37D4BCD8" w14:textId="7EB4F25C" w:rsidR="000F0BA6" w:rsidRPr="00B312A9" w:rsidRDefault="009131C1" w:rsidP="000C4670">
      <w:pPr>
        <w:numPr>
          <w:ilvl w:val="0"/>
          <w:numId w:val="13"/>
        </w:numPr>
        <w:ind w:hanging="151"/>
        <w:rPr>
          <w:rFonts w:ascii="Avenir LT Std 35 Light" w:hAnsi="Avenir LT Std 35 Light"/>
          <w:rPrChange w:id="453" w:author="Sylvana Oldenburger" w:date="2017-11-06T14:38:00Z">
            <w:rPr>
              <w:rFonts w:ascii="Avenir Book" w:hAnsi="Avenir Book"/>
            </w:rPr>
          </w:rPrChange>
        </w:rPr>
      </w:pPr>
      <w:r w:rsidRPr="00B312A9">
        <w:rPr>
          <w:rFonts w:ascii="Avenir LT Std 35 Light" w:hAnsi="Avenir LT Std 35 Light"/>
          <w:rPrChange w:id="454" w:author="Sylvana Oldenburger" w:date="2017-11-06T14:38:00Z">
            <w:rPr>
              <w:rFonts w:ascii="Avenir Book" w:hAnsi="Avenir Book"/>
            </w:rPr>
          </w:rPrChange>
        </w:rPr>
        <w:t xml:space="preserve">Lichte roes  </w:t>
      </w:r>
    </w:p>
    <w:p w14:paraId="5A37E601" w14:textId="017582EF" w:rsidR="000F0BA6" w:rsidRPr="00B312A9" w:rsidRDefault="009131C1" w:rsidP="000C4670">
      <w:pPr>
        <w:numPr>
          <w:ilvl w:val="0"/>
          <w:numId w:val="13"/>
        </w:numPr>
        <w:ind w:hanging="151"/>
        <w:rPr>
          <w:rFonts w:ascii="Avenir LT Std 35 Light" w:hAnsi="Avenir LT Std 35 Light"/>
          <w:rPrChange w:id="455" w:author="Sylvana Oldenburger" w:date="2017-11-06T14:38:00Z">
            <w:rPr>
              <w:rFonts w:ascii="Avenir Book" w:hAnsi="Avenir Book"/>
            </w:rPr>
          </w:rPrChange>
        </w:rPr>
      </w:pPr>
      <w:r w:rsidRPr="00B312A9">
        <w:rPr>
          <w:rFonts w:ascii="Avenir LT Std 35 Light" w:hAnsi="Avenir LT Std 35 Light"/>
          <w:rPrChange w:id="456" w:author="Sylvana Oldenburger" w:date="2017-11-06T14:38:00Z">
            <w:rPr>
              <w:rFonts w:ascii="Avenir Book" w:hAnsi="Avenir Book"/>
            </w:rPr>
          </w:rPrChange>
        </w:rPr>
        <w:t xml:space="preserve">Energiek  </w:t>
      </w:r>
    </w:p>
    <w:p w14:paraId="15E5FFDF" w14:textId="78B0D977" w:rsidR="000F0BA6" w:rsidRPr="00B312A9" w:rsidRDefault="009131C1" w:rsidP="000C4670">
      <w:pPr>
        <w:numPr>
          <w:ilvl w:val="0"/>
          <w:numId w:val="13"/>
        </w:numPr>
        <w:ind w:hanging="151"/>
        <w:rPr>
          <w:rFonts w:ascii="Avenir LT Std 35 Light" w:hAnsi="Avenir LT Std 35 Light"/>
          <w:rPrChange w:id="457" w:author="Sylvana Oldenburger" w:date="2017-11-06T14:38:00Z">
            <w:rPr>
              <w:rFonts w:ascii="Avenir Book" w:hAnsi="Avenir Book"/>
            </w:rPr>
          </w:rPrChange>
        </w:rPr>
      </w:pPr>
      <w:r w:rsidRPr="00B312A9">
        <w:rPr>
          <w:rFonts w:ascii="Avenir LT Std 35 Light" w:hAnsi="Avenir LT Std 35 Light"/>
          <w:rPrChange w:id="458" w:author="Sylvana Oldenburger" w:date="2017-11-06T14:38:00Z">
            <w:rPr>
              <w:rFonts w:ascii="Avenir Book" w:hAnsi="Avenir Book"/>
            </w:rPr>
          </w:rPrChange>
        </w:rPr>
        <w:t xml:space="preserve">Wijde pupillen  </w:t>
      </w:r>
    </w:p>
    <w:p w14:paraId="127A721A" w14:textId="148D02F5" w:rsidR="000F0BA6" w:rsidRPr="00B312A9" w:rsidRDefault="009131C1" w:rsidP="000C4670">
      <w:pPr>
        <w:numPr>
          <w:ilvl w:val="0"/>
          <w:numId w:val="13"/>
        </w:numPr>
        <w:ind w:hanging="151"/>
        <w:rPr>
          <w:rFonts w:ascii="Avenir LT Std 35 Light" w:hAnsi="Avenir LT Std 35 Light"/>
          <w:rPrChange w:id="459" w:author="Sylvana Oldenburger" w:date="2017-11-06T14:38:00Z">
            <w:rPr>
              <w:rFonts w:ascii="Avenir Book" w:hAnsi="Avenir Book"/>
            </w:rPr>
          </w:rPrChange>
        </w:rPr>
      </w:pPr>
      <w:r w:rsidRPr="00B312A9">
        <w:rPr>
          <w:rFonts w:ascii="Avenir LT Std 35 Light" w:hAnsi="Avenir LT Std 35 Light"/>
          <w:rPrChange w:id="460" w:author="Sylvana Oldenburger" w:date="2017-11-06T14:38:00Z">
            <w:rPr>
              <w:rFonts w:ascii="Avenir Book" w:hAnsi="Avenir Book"/>
            </w:rPr>
          </w:rPrChange>
        </w:rPr>
        <w:t xml:space="preserve">Bewegingen moeilijker te coördineren  </w:t>
      </w:r>
    </w:p>
    <w:p w14:paraId="60CF3E78" w14:textId="3DF0AF7C" w:rsidR="000F0BA6" w:rsidRPr="00B312A9" w:rsidRDefault="009131C1" w:rsidP="000C4670">
      <w:pPr>
        <w:numPr>
          <w:ilvl w:val="0"/>
          <w:numId w:val="13"/>
        </w:numPr>
        <w:ind w:hanging="151"/>
        <w:rPr>
          <w:rFonts w:ascii="Avenir LT Std 35 Light" w:hAnsi="Avenir LT Std 35 Light"/>
          <w:rPrChange w:id="461" w:author="Sylvana Oldenburger" w:date="2017-11-06T14:38:00Z">
            <w:rPr>
              <w:rFonts w:ascii="Avenir Book" w:hAnsi="Avenir Book"/>
            </w:rPr>
          </w:rPrChange>
        </w:rPr>
      </w:pPr>
      <w:r w:rsidRPr="00B312A9">
        <w:rPr>
          <w:rFonts w:ascii="Avenir LT Std 35 Light" w:hAnsi="Avenir LT Std 35 Light"/>
          <w:rPrChange w:id="462" w:author="Sylvana Oldenburger" w:date="2017-11-06T14:38:00Z">
            <w:rPr>
              <w:rFonts w:ascii="Avenir Book" w:hAnsi="Avenir Book"/>
            </w:rPr>
          </w:rPrChange>
        </w:rPr>
        <w:t xml:space="preserve">Misselijkheid  </w:t>
      </w:r>
    </w:p>
    <w:p w14:paraId="099C6806" w14:textId="77777777" w:rsidR="000F0BA6" w:rsidRPr="00B312A9" w:rsidRDefault="009131C1">
      <w:pPr>
        <w:numPr>
          <w:ilvl w:val="0"/>
          <w:numId w:val="13"/>
        </w:numPr>
        <w:ind w:hanging="151"/>
        <w:rPr>
          <w:rFonts w:ascii="Avenir LT Std 35 Light" w:hAnsi="Avenir LT Std 35 Light"/>
          <w:rPrChange w:id="463" w:author="Sylvana Oldenburger" w:date="2017-11-06T14:38:00Z">
            <w:rPr>
              <w:rFonts w:ascii="Avenir Book" w:hAnsi="Avenir Book"/>
            </w:rPr>
          </w:rPrChange>
        </w:rPr>
      </w:pPr>
      <w:r w:rsidRPr="00B312A9">
        <w:rPr>
          <w:rFonts w:ascii="Avenir LT Std 35 Light" w:hAnsi="Avenir LT Std 35 Light"/>
          <w:rPrChange w:id="464" w:author="Sylvana Oldenburger" w:date="2017-11-06T14:38:00Z">
            <w:rPr>
              <w:rFonts w:ascii="Avenir Book" w:hAnsi="Avenir Book"/>
            </w:rPr>
          </w:rPrChange>
        </w:rPr>
        <w:t xml:space="preserve">Droge mond en keel  </w:t>
      </w:r>
    </w:p>
    <w:p w14:paraId="121FC7A9" w14:textId="5588F393" w:rsidR="00623322" w:rsidRPr="00B312A9" w:rsidRDefault="009131C1" w:rsidP="000C4670">
      <w:pPr>
        <w:spacing w:after="0" w:line="259" w:lineRule="auto"/>
        <w:ind w:left="0" w:firstLine="0"/>
        <w:rPr>
          <w:rFonts w:ascii="Avenir LT Std 35 Light" w:hAnsi="Avenir LT Std 35 Light"/>
          <w:rPrChange w:id="465" w:author="Sylvana Oldenburger" w:date="2017-11-06T14:38:00Z">
            <w:rPr>
              <w:rFonts w:ascii="Avenir Book" w:hAnsi="Avenir Book"/>
            </w:rPr>
          </w:rPrChange>
        </w:rPr>
      </w:pPr>
      <w:r w:rsidRPr="00B312A9">
        <w:rPr>
          <w:rFonts w:ascii="Avenir LT Std 35 Light" w:hAnsi="Avenir LT Std 35 Light"/>
          <w:rPrChange w:id="466" w:author="Sylvana Oldenburger" w:date="2017-11-06T14:38:00Z">
            <w:rPr>
              <w:rFonts w:ascii="Avenir Book" w:hAnsi="Avenir Book"/>
            </w:rPr>
          </w:rPrChange>
        </w:rPr>
        <w:t xml:space="preserve"> </w:t>
      </w:r>
    </w:p>
    <w:p w14:paraId="683B5ED5" w14:textId="77777777" w:rsidR="000F0BA6" w:rsidRPr="00B312A9" w:rsidRDefault="009131C1">
      <w:pPr>
        <w:pStyle w:val="Kop1"/>
        <w:ind w:left="-5"/>
        <w:rPr>
          <w:rFonts w:ascii="Avenir LT Std 35 Light" w:hAnsi="Avenir LT Std 35 Light"/>
          <w:rPrChange w:id="467" w:author="Sylvana Oldenburger" w:date="2017-11-06T14:38:00Z">
            <w:rPr>
              <w:rFonts w:ascii="Avenir Book" w:hAnsi="Avenir Book"/>
            </w:rPr>
          </w:rPrChange>
        </w:rPr>
      </w:pPr>
      <w:r w:rsidRPr="00B312A9">
        <w:rPr>
          <w:rFonts w:ascii="Avenir LT Std 35 Light" w:hAnsi="Avenir LT Std 35 Light"/>
          <w:rPrChange w:id="468" w:author="Sylvana Oldenburger" w:date="2017-11-06T14:38:00Z">
            <w:rPr>
              <w:rFonts w:ascii="Avenir Book" w:hAnsi="Avenir Book"/>
            </w:rPr>
          </w:rPrChange>
        </w:rPr>
        <w:t xml:space="preserve">Andere kenmerken  </w:t>
      </w:r>
    </w:p>
    <w:p w14:paraId="48B1F34F" w14:textId="77777777" w:rsidR="000F0BA6" w:rsidRPr="00B312A9" w:rsidRDefault="009131C1">
      <w:pPr>
        <w:spacing w:after="20" w:line="259" w:lineRule="auto"/>
        <w:ind w:left="0" w:firstLine="0"/>
        <w:rPr>
          <w:rFonts w:ascii="Avenir LT Std 35 Light" w:hAnsi="Avenir LT Std 35 Light"/>
          <w:rPrChange w:id="469" w:author="Sylvana Oldenburger" w:date="2017-11-06T14:38:00Z">
            <w:rPr>
              <w:rFonts w:ascii="Avenir Book" w:hAnsi="Avenir Book"/>
            </w:rPr>
          </w:rPrChange>
        </w:rPr>
      </w:pPr>
      <w:r w:rsidRPr="00B312A9">
        <w:rPr>
          <w:rFonts w:ascii="Avenir LT Std 35 Light" w:hAnsi="Avenir LT Std 35 Light"/>
          <w:rPrChange w:id="470" w:author="Sylvana Oldenburger" w:date="2017-11-06T14:38:00Z">
            <w:rPr>
              <w:rFonts w:ascii="Avenir Book" w:hAnsi="Avenir Book"/>
            </w:rPr>
          </w:rPrChange>
        </w:rPr>
        <w:t xml:space="preserve"> </w:t>
      </w:r>
    </w:p>
    <w:p w14:paraId="60AB4008" w14:textId="41257360" w:rsidR="000F0BA6" w:rsidRPr="00B312A9" w:rsidRDefault="009131C1" w:rsidP="000C4670">
      <w:pPr>
        <w:numPr>
          <w:ilvl w:val="0"/>
          <w:numId w:val="14"/>
        </w:numPr>
        <w:ind w:hanging="151"/>
        <w:rPr>
          <w:rFonts w:ascii="Avenir LT Std 35 Light" w:hAnsi="Avenir LT Std 35 Light"/>
          <w:rPrChange w:id="471" w:author="Sylvana Oldenburger" w:date="2017-11-06T14:38:00Z">
            <w:rPr>
              <w:rFonts w:ascii="Avenir Book" w:hAnsi="Avenir Book"/>
            </w:rPr>
          </w:rPrChange>
        </w:rPr>
      </w:pPr>
      <w:r w:rsidRPr="00B312A9">
        <w:rPr>
          <w:rFonts w:ascii="Avenir LT Std 35 Light" w:hAnsi="Avenir LT Std 35 Light"/>
          <w:rPrChange w:id="472" w:author="Sylvana Oldenburger" w:date="2017-11-06T14:38:00Z">
            <w:rPr>
              <w:rFonts w:ascii="Avenir Book" w:hAnsi="Avenir Book"/>
            </w:rPr>
          </w:rPrChange>
        </w:rPr>
        <w:t xml:space="preserve">Oververmoeidheid (na afloop) en depressief  </w:t>
      </w:r>
    </w:p>
    <w:p w14:paraId="1E169B24" w14:textId="7D2FB1FB" w:rsidR="000F0BA6" w:rsidRPr="00B312A9" w:rsidRDefault="009131C1" w:rsidP="000C4670">
      <w:pPr>
        <w:numPr>
          <w:ilvl w:val="0"/>
          <w:numId w:val="14"/>
        </w:numPr>
        <w:ind w:hanging="151"/>
        <w:rPr>
          <w:rFonts w:ascii="Avenir LT Std 35 Light" w:hAnsi="Avenir LT Std 35 Light"/>
          <w:rPrChange w:id="473" w:author="Sylvana Oldenburger" w:date="2017-11-06T14:38:00Z">
            <w:rPr>
              <w:rFonts w:ascii="Avenir Book" w:hAnsi="Avenir Book"/>
            </w:rPr>
          </w:rPrChange>
        </w:rPr>
      </w:pPr>
      <w:r w:rsidRPr="00B312A9">
        <w:rPr>
          <w:rFonts w:ascii="Avenir LT Std 35 Light" w:hAnsi="Avenir LT Std 35 Light"/>
          <w:rPrChange w:id="474" w:author="Sylvana Oldenburger" w:date="2017-11-06T14:38:00Z">
            <w:rPr>
              <w:rFonts w:ascii="Avenir Book" w:hAnsi="Avenir Book"/>
            </w:rPr>
          </w:rPrChange>
        </w:rPr>
        <w:t xml:space="preserve">Spierpijn in nek en kaken  </w:t>
      </w:r>
    </w:p>
    <w:p w14:paraId="1875E19A" w14:textId="1AA72231" w:rsidR="000F0BA6" w:rsidRPr="00B312A9" w:rsidRDefault="009131C1" w:rsidP="000C4670">
      <w:pPr>
        <w:numPr>
          <w:ilvl w:val="0"/>
          <w:numId w:val="14"/>
        </w:numPr>
        <w:ind w:hanging="151"/>
        <w:rPr>
          <w:rFonts w:ascii="Avenir LT Std 35 Light" w:hAnsi="Avenir LT Std 35 Light"/>
          <w:rPrChange w:id="475" w:author="Sylvana Oldenburger" w:date="2017-11-06T14:38:00Z">
            <w:rPr>
              <w:rFonts w:ascii="Avenir Book" w:hAnsi="Avenir Book"/>
            </w:rPr>
          </w:rPrChange>
        </w:rPr>
      </w:pPr>
      <w:r w:rsidRPr="00B312A9">
        <w:rPr>
          <w:rFonts w:ascii="Avenir LT Std 35 Light" w:hAnsi="Avenir LT Std 35 Light"/>
          <w:rPrChange w:id="476" w:author="Sylvana Oldenburger" w:date="2017-11-06T14:38:00Z">
            <w:rPr>
              <w:rFonts w:ascii="Avenir Book" w:hAnsi="Avenir Book"/>
            </w:rPr>
          </w:rPrChange>
        </w:rPr>
        <w:t xml:space="preserve">Bezoek aan houseparty's  </w:t>
      </w:r>
    </w:p>
    <w:p w14:paraId="627627B7" w14:textId="13304A36" w:rsidR="000F0BA6" w:rsidRPr="00B312A9" w:rsidRDefault="009131C1" w:rsidP="000C4670">
      <w:pPr>
        <w:numPr>
          <w:ilvl w:val="0"/>
          <w:numId w:val="14"/>
        </w:numPr>
        <w:ind w:hanging="151"/>
        <w:rPr>
          <w:rFonts w:ascii="Avenir LT Std 35 Light" w:hAnsi="Avenir LT Std 35 Light"/>
          <w:rPrChange w:id="477" w:author="Sylvana Oldenburger" w:date="2017-11-06T14:38:00Z">
            <w:rPr>
              <w:rFonts w:ascii="Avenir Book" w:hAnsi="Avenir Book"/>
            </w:rPr>
          </w:rPrChange>
        </w:rPr>
      </w:pPr>
      <w:r w:rsidRPr="00B312A9">
        <w:rPr>
          <w:rFonts w:ascii="Avenir LT Std 35 Light" w:hAnsi="Avenir LT Std 35 Light"/>
          <w:rPrChange w:id="478" w:author="Sylvana Oldenburger" w:date="2017-11-06T14:38:00Z">
            <w:rPr>
              <w:rFonts w:ascii="Avenir Book" w:hAnsi="Avenir Book"/>
            </w:rPr>
          </w:rPrChange>
        </w:rPr>
        <w:t xml:space="preserve">Housecultuur: kleding en muziek  </w:t>
      </w:r>
    </w:p>
    <w:p w14:paraId="69DE7284" w14:textId="77777777" w:rsidR="000F0BA6" w:rsidRPr="00B312A9" w:rsidRDefault="009131C1">
      <w:pPr>
        <w:numPr>
          <w:ilvl w:val="0"/>
          <w:numId w:val="14"/>
        </w:numPr>
        <w:ind w:hanging="151"/>
        <w:rPr>
          <w:rFonts w:ascii="Avenir LT Std 35 Light" w:hAnsi="Avenir LT Std 35 Light"/>
          <w:rPrChange w:id="479" w:author="Sylvana Oldenburger" w:date="2017-11-06T14:38:00Z">
            <w:rPr>
              <w:rFonts w:ascii="Avenir Book" w:hAnsi="Avenir Book"/>
            </w:rPr>
          </w:rPrChange>
        </w:rPr>
      </w:pPr>
      <w:r w:rsidRPr="00B312A9">
        <w:rPr>
          <w:rFonts w:ascii="Avenir LT Std 35 Light" w:hAnsi="Avenir LT Std 35 Light"/>
          <w:rPrChange w:id="480" w:author="Sylvana Oldenburger" w:date="2017-11-06T14:38:00Z">
            <w:rPr>
              <w:rFonts w:ascii="Avenir Book" w:hAnsi="Avenir Book"/>
            </w:rPr>
          </w:rPrChange>
        </w:rPr>
        <w:t xml:space="preserve">Kennis van XTC en pillen  </w:t>
      </w:r>
    </w:p>
    <w:p w14:paraId="15DC2665" w14:textId="77777777" w:rsidR="000F0BA6" w:rsidRPr="00B312A9" w:rsidRDefault="009131C1">
      <w:pPr>
        <w:spacing w:after="0" w:line="259" w:lineRule="auto"/>
        <w:ind w:left="0" w:firstLine="0"/>
        <w:rPr>
          <w:rFonts w:ascii="Avenir LT Std 35 Light" w:hAnsi="Avenir LT Std 35 Light"/>
          <w:rPrChange w:id="481" w:author="Sylvana Oldenburger" w:date="2017-11-06T14:38:00Z">
            <w:rPr>
              <w:rFonts w:ascii="Avenir Book" w:hAnsi="Avenir Book"/>
            </w:rPr>
          </w:rPrChange>
        </w:rPr>
      </w:pPr>
      <w:r w:rsidRPr="00B312A9">
        <w:rPr>
          <w:rFonts w:ascii="Avenir LT Std 35 Light" w:hAnsi="Avenir LT Std 35 Light"/>
          <w:rPrChange w:id="482" w:author="Sylvana Oldenburger" w:date="2017-11-06T14:38:00Z">
            <w:rPr>
              <w:rFonts w:ascii="Avenir Book" w:hAnsi="Avenir Book"/>
            </w:rPr>
          </w:rPrChange>
        </w:rPr>
        <w:t xml:space="preserve"> </w:t>
      </w:r>
    </w:p>
    <w:p w14:paraId="39B9AE82" w14:textId="77777777" w:rsidR="000F0BA6" w:rsidRPr="00B312A9" w:rsidRDefault="009131C1">
      <w:pPr>
        <w:spacing w:after="0" w:line="259" w:lineRule="auto"/>
        <w:ind w:left="-5"/>
        <w:rPr>
          <w:rFonts w:ascii="Avenir LT Std 35 Light" w:hAnsi="Avenir LT Std 35 Light"/>
          <w:rPrChange w:id="483" w:author="Sylvana Oldenburger" w:date="2017-11-06T14:38:00Z">
            <w:rPr>
              <w:rFonts w:ascii="Avenir Book" w:hAnsi="Avenir Book"/>
            </w:rPr>
          </w:rPrChange>
        </w:rPr>
      </w:pPr>
      <w:r w:rsidRPr="00B312A9">
        <w:rPr>
          <w:rFonts w:ascii="Avenir LT Std 35 Light" w:hAnsi="Avenir LT Std 35 Light"/>
          <w:b/>
          <w:i/>
          <w:rPrChange w:id="484" w:author="Sylvana Oldenburger" w:date="2017-11-06T14:38:00Z">
            <w:rPr>
              <w:rFonts w:ascii="Avenir Book" w:hAnsi="Avenir Book"/>
              <w:b/>
              <w:i/>
            </w:rPr>
          </w:rPrChange>
        </w:rPr>
        <w:t xml:space="preserve">Algemene signalen bij gebruik genotsmiddelen:  </w:t>
      </w:r>
    </w:p>
    <w:p w14:paraId="23688573" w14:textId="77777777" w:rsidR="000F0BA6" w:rsidRPr="00B312A9" w:rsidRDefault="009131C1">
      <w:pPr>
        <w:spacing w:after="19" w:line="259" w:lineRule="auto"/>
        <w:ind w:left="0" w:firstLine="0"/>
        <w:rPr>
          <w:rFonts w:ascii="Avenir LT Std 35 Light" w:hAnsi="Avenir LT Std 35 Light"/>
          <w:rPrChange w:id="485" w:author="Sylvana Oldenburger" w:date="2017-11-06T14:38:00Z">
            <w:rPr>
              <w:rFonts w:ascii="Avenir Book" w:hAnsi="Avenir Book"/>
            </w:rPr>
          </w:rPrChange>
        </w:rPr>
      </w:pPr>
      <w:r w:rsidRPr="00B312A9">
        <w:rPr>
          <w:rFonts w:ascii="Avenir LT Std 35 Light" w:hAnsi="Avenir LT Std 35 Light"/>
          <w:rPrChange w:id="486" w:author="Sylvana Oldenburger" w:date="2017-11-06T14:38:00Z">
            <w:rPr>
              <w:rFonts w:ascii="Avenir Book" w:hAnsi="Avenir Book"/>
            </w:rPr>
          </w:rPrChange>
        </w:rPr>
        <w:t xml:space="preserve"> </w:t>
      </w:r>
    </w:p>
    <w:p w14:paraId="19A3446D" w14:textId="7F9EB64D" w:rsidR="000F0BA6" w:rsidRPr="00B312A9" w:rsidRDefault="009131C1" w:rsidP="000C4670">
      <w:pPr>
        <w:numPr>
          <w:ilvl w:val="0"/>
          <w:numId w:val="14"/>
        </w:numPr>
        <w:ind w:hanging="151"/>
        <w:rPr>
          <w:rFonts w:ascii="Avenir LT Std 35 Light" w:hAnsi="Avenir LT Std 35 Light"/>
          <w:rPrChange w:id="487" w:author="Sylvana Oldenburger" w:date="2017-11-06T14:38:00Z">
            <w:rPr>
              <w:rFonts w:ascii="Avenir Book" w:hAnsi="Avenir Book"/>
            </w:rPr>
          </w:rPrChange>
        </w:rPr>
      </w:pPr>
      <w:r w:rsidRPr="00B312A9">
        <w:rPr>
          <w:rFonts w:ascii="Avenir LT Std 35 Light" w:hAnsi="Avenir LT Std 35 Light"/>
          <w:rPrChange w:id="488" w:author="Sylvana Oldenburger" w:date="2017-11-06T14:38:00Z">
            <w:rPr>
              <w:rFonts w:ascii="Avenir Book" w:hAnsi="Avenir Book"/>
            </w:rPr>
          </w:rPrChange>
        </w:rPr>
        <w:t xml:space="preserve">Relatieproblemen  </w:t>
      </w:r>
    </w:p>
    <w:p w14:paraId="2A2855A5" w14:textId="54C6DCE4" w:rsidR="000F0BA6" w:rsidRPr="00B312A9" w:rsidRDefault="009131C1" w:rsidP="000C4670">
      <w:pPr>
        <w:numPr>
          <w:ilvl w:val="0"/>
          <w:numId w:val="14"/>
        </w:numPr>
        <w:ind w:hanging="151"/>
        <w:rPr>
          <w:rFonts w:ascii="Avenir LT Std 35 Light" w:hAnsi="Avenir LT Std 35 Light"/>
          <w:rPrChange w:id="489" w:author="Sylvana Oldenburger" w:date="2017-11-06T14:38:00Z">
            <w:rPr>
              <w:rFonts w:ascii="Avenir Book" w:hAnsi="Avenir Book"/>
            </w:rPr>
          </w:rPrChange>
        </w:rPr>
      </w:pPr>
      <w:r w:rsidRPr="00B312A9">
        <w:rPr>
          <w:rFonts w:ascii="Avenir LT Std 35 Light" w:hAnsi="Avenir LT Std 35 Light"/>
          <w:rPrChange w:id="490" w:author="Sylvana Oldenburger" w:date="2017-11-06T14:38:00Z">
            <w:rPr>
              <w:rFonts w:ascii="Avenir Book" w:hAnsi="Avenir Book"/>
            </w:rPr>
          </w:rPrChange>
        </w:rPr>
        <w:t xml:space="preserve">Verlies van vrienden  </w:t>
      </w:r>
    </w:p>
    <w:p w14:paraId="555FC1BA" w14:textId="03483966" w:rsidR="000F0BA6" w:rsidRPr="00B312A9" w:rsidRDefault="009131C1" w:rsidP="000C4670">
      <w:pPr>
        <w:numPr>
          <w:ilvl w:val="0"/>
          <w:numId w:val="14"/>
        </w:numPr>
        <w:ind w:hanging="151"/>
        <w:rPr>
          <w:rFonts w:ascii="Avenir LT Std 35 Light" w:hAnsi="Avenir LT Std 35 Light"/>
          <w:rPrChange w:id="491" w:author="Sylvana Oldenburger" w:date="2017-11-06T14:38:00Z">
            <w:rPr>
              <w:rFonts w:ascii="Avenir Book" w:hAnsi="Avenir Book"/>
            </w:rPr>
          </w:rPrChange>
        </w:rPr>
      </w:pPr>
      <w:r w:rsidRPr="00B312A9">
        <w:rPr>
          <w:rFonts w:ascii="Avenir LT Std 35 Light" w:hAnsi="Avenir LT Std 35 Light"/>
          <w:rPrChange w:id="492" w:author="Sylvana Oldenburger" w:date="2017-11-06T14:38:00Z">
            <w:rPr>
              <w:rFonts w:ascii="Avenir Book" w:hAnsi="Avenir Book"/>
            </w:rPr>
          </w:rPrChange>
        </w:rPr>
        <w:t xml:space="preserve">Nalatigheid (met afspraken)  </w:t>
      </w:r>
    </w:p>
    <w:p w14:paraId="3D9EC518" w14:textId="6290B661" w:rsidR="000F0BA6" w:rsidRPr="00B312A9" w:rsidRDefault="009131C1" w:rsidP="000C4670">
      <w:pPr>
        <w:numPr>
          <w:ilvl w:val="0"/>
          <w:numId w:val="14"/>
        </w:numPr>
        <w:ind w:hanging="151"/>
        <w:rPr>
          <w:rFonts w:ascii="Avenir LT Std 35 Light" w:hAnsi="Avenir LT Std 35 Light"/>
          <w:rPrChange w:id="493" w:author="Sylvana Oldenburger" w:date="2017-11-06T14:38:00Z">
            <w:rPr>
              <w:rFonts w:ascii="Avenir Book" w:hAnsi="Avenir Book"/>
            </w:rPr>
          </w:rPrChange>
        </w:rPr>
      </w:pPr>
      <w:r w:rsidRPr="00B312A9">
        <w:rPr>
          <w:rFonts w:ascii="Avenir LT Std 35 Light" w:hAnsi="Avenir LT Std 35 Light"/>
          <w:rPrChange w:id="494" w:author="Sylvana Oldenburger" w:date="2017-11-06T14:38:00Z">
            <w:rPr>
              <w:rFonts w:ascii="Avenir Book" w:hAnsi="Avenir Book"/>
            </w:rPr>
          </w:rPrChange>
        </w:rPr>
        <w:t xml:space="preserve">Geen interesse in de omgeving  </w:t>
      </w:r>
    </w:p>
    <w:p w14:paraId="71B1BE31" w14:textId="705A2146" w:rsidR="000F0BA6" w:rsidRPr="00B312A9" w:rsidRDefault="009131C1" w:rsidP="000C4670">
      <w:pPr>
        <w:numPr>
          <w:ilvl w:val="0"/>
          <w:numId w:val="14"/>
        </w:numPr>
        <w:ind w:hanging="151"/>
        <w:rPr>
          <w:rFonts w:ascii="Avenir LT Std 35 Light" w:hAnsi="Avenir LT Std 35 Light"/>
          <w:rPrChange w:id="495" w:author="Sylvana Oldenburger" w:date="2017-11-06T14:38:00Z">
            <w:rPr>
              <w:rFonts w:ascii="Avenir Book" w:hAnsi="Avenir Book"/>
            </w:rPr>
          </w:rPrChange>
        </w:rPr>
      </w:pPr>
      <w:r w:rsidRPr="00B312A9">
        <w:rPr>
          <w:rFonts w:ascii="Avenir LT Std 35 Light" w:hAnsi="Avenir LT Std 35 Light"/>
          <w:rPrChange w:id="496" w:author="Sylvana Oldenburger" w:date="2017-11-06T14:38:00Z">
            <w:rPr>
              <w:rFonts w:ascii="Avenir Book" w:hAnsi="Avenir Book"/>
            </w:rPr>
          </w:rPrChange>
        </w:rPr>
        <w:t xml:space="preserve">Slecht contact met docenten en ouders </w:t>
      </w:r>
    </w:p>
    <w:p w14:paraId="3586276C" w14:textId="767FD9D9" w:rsidR="000F0BA6" w:rsidRPr="00B312A9" w:rsidRDefault="009131C1" w:rsidP="000C4670">
      <w:pPr>
        <w:numPr>
          <w:ilvl w:val="0"/>
          <w:numId w:val="14"/>
        </w:numPr>
        <w:ind w:hanging="151"/>
        <w:rPr>
          <w:rFonts w:ascii="Avenir LT Std 35 Light" w:hAnsi="Avenir LT Std 35 Light"/>
          <w:rPrChange w:id="497" w:author="Sylvana Oldenburger" w:date="2017-11-06T14:38:00Z">
            <w:rPr>
              <w:rFonts w:ascii="Avenir Book" w:hAnsi="Avenir Book"/>
            </w:rPr>
          </w:rPrChange>
        </w:rPr>
      </w:pPr>
      <w:r w:rsidRPr="00B312A9">
        <w:rPr>
          <w:rFonts w:ascii="Avenir LT Std 35 Light" w:hAnsi="Avenir LT Std 35 Light"/>
          <w:rPrChange w:id="498" w:author="Sylvana Oldenburger" w:date="2017-11-06T14:38:00Z">
            <w:rPr>
              <w:rFonts w:ascii="Avenir Book" w:hAnsi="Avenir Book"/>
            </w:rPr>
          </w:rPrChange>
        </w:rPr>
        <w:t xml:space="preserve">Sociaal isolement (weinig contact met andere leerlingen)  </w:t>
      </w:r>
    </w:p>
    <w:p w14:paraId="6D84B4E9" w14:textId="7A20A25F" w:rsidR="000F0BA6" w:rsidRPr="00B312A9" w:rsidRDefault="009131C1" w:rsidP="000C4670">
      <w:pPr>
        <w:numPr>
          <w:ilvl w:val="0"/>
          <w:numId w:val="14"/>
        </w:numPr>
        <w:ind w:hanging="151"/>
        <w:rPr>
          <w:rFonts w:ascii="Avenir LT Std 35 Light" w:hAnsi="Avenir LT Std 35 Light"/>
          <w:rPrChange w:id="499" w:author="Sylvana Oldenburger" w:date="2017-11-06T14:38:00Z">
            <w:rPr>
              <w:rFonts w:ascii="Avenir Book" w:hAnsi="Avenir Book"/>
            </w:rPr>
          </w:rPrChange>
        </w:rPr>
      </w:pPr>
      <w:r w:rsidRPr="00B312A9">
        <w:rPr>
          <w:rFonts w:ascii="Avenir LT Std 35 Light" w:hAnsi="Avenir LT Std 35 Light"/>
          <w:rPrChange w:id="500" w:author="Sylvana Oldenburger" w:date="2017-11-06T14:38:00Z">
            <w:rPr>
              <w:rFonts w:ascii="Avenir Book" w:hAnsi="Avenir Book"/>
            </w:rPr>
          </w:rPrChange>
        </w:rPr>
        <w:t xml:space="preserve">Down zijn  </w:t>
      </w:r>
    </w:p>
    <w:p w14:paraId="561C9DFB" w14:textId="3A5DA2A7" w:rsidR="000F0BA6" w:rsidRPr="00B312A9" w:rsidRDefault="009131C1" w:rsidP="000C4670">
      <w:pPr>
        <w:numPr>
          <w:ilvl w:val="0"/>
          <w:numId w:val="14"/>
        </w:numPr>
        <w:ind w:hanging="151"/>
        <w:rPr>
          <w:rFonts w:ascii="Avenir LT Std 35 Light" w:hAnsi="Avenir LT Std 35 Light"/>
          <w:rPrChange w:id="501" w:author="Sylvana Oldenburger" w:date="2017-11-06T14:38:00Z">
            <w:rPr>
              <w:rFonts w:ascii="Avenir Book" w:hAnsi="Avenir Book"/>
            </w:rPr>
          </w:rPrChange>
        </w:rPr>
      </w:pPr>
      <w:r w:rsidRPr="00B312A9">
        <w:rPr>
          <w:rFonts w:ascii="Avenir LT Std 35 Light" w:hAnsi="Avenir LT Std 35 Light"/>
          <w:rPrChange w:id="502" w:author="Sylvana Oldenburger" w:date="2017-11-06T14:38:00Z">
            <w:rPr>
              <w:rFonts w:ascii="Avenir Book" w:hAnsi="Avenir Book"/>
            </w:rPr>
          </w:rPrChange>
        </w:rPr>
        <w:t xml:space="preserve">Passief  </w:t>
      </w:r>
    </w:p>
    <w:p w14:paraId="5A9B0A45" w14:textId="50FDBC57" w:rsidR="000F0BA6" w:rsidRPr="00B312A9" w:rsidRDefault="009131C1" w:rsidP="000C4670">
      <w:pPr>
        <w:numPr>
          <w:ilvl w:val="0"/>
          <w:numId w:val="14"/>
        </w:numPr>
        <w:ind w:hanging="151"/>
        <w:rPr>
          <w:rFonts w:ascii="Avenir LT Std 35 Light" w:hAnsi="Avenir LT Std 35 Light"/>
          <w:rPrChange w:id="503" w:author="Sylvana Oldenburger" w:date="2017-11-06T14:38:00Z">
            <w:rPr>
              <w:rFonts w:ascii="Avenir Book" w:hAnsi="Avenir Book"/>
            </w:rPr>
          </w:rPrChange>
        </w:rPr>
      </w:pPr>
      <w:r w:rsidRPr="00B312A9">
        <w:rPr>
          <w:rFonts w:ascii="Avenir LT Std 35 Light" w:hAnsi="Avenir LT Std 35 Light"/>
          <w:rPrChange w:id="504" w:author="Sylvana Oldenburger" w:date="2017-11-06T14:38:00Z">
            <w:rPr>
              <w:rFonts w:ascii="Avenir Book" w:hAnsi="Avenir Book"/>
            </w:rPr>
          </w:rPrChange>
        </w:rPr>
        <w:t xml:space="preserve">Schoolverzuim  </w:t>
      </w:r>
    </w:p>
    <w:p w14:paraId="77EC5101" w14:textId="031ACC3A" w:rsidR="000F0BA6" w:rsidRPr="00B312A9" w:rsidRDefault="009131C1" w:rsidP="000C4670">
      <w:pPr>
        <w:numPr>
          <w:ilvl w:val="0"/>
          <w:numId w:val="14"/>
        </w:numPr>
        <w:ind w:hanging="151"/>
        <w:rPr>
          <w:rFonts w:ascii="Avenir LT Std 35 Light" w:hAnsi="Avenir LT Std 35 Light"/>
          <w:rPrChange w:id="505" w:author="Sylvana Oldenburger" w:date="2017-11-06T14:38:00Z">
            <w:rPr>
              <w:rFonts w:ascii="Avenir Book" w:hAnsi="Avenir Book"/>
            </w:rPr>
          </w:rPrChange>
        </w:rPr>
      </w:pPr>
      <w:r w:rsidRPr="00B312A9">
        <w:rPr>
          <w:rFonts w:ascii="Avenir LT Std 35 Light" w:hAnsi="Avenir LT Std 35 Light"/>
          <w:rPrChange w:id="506" w:author="Sylvana Oldenburger" w:date="2017-11-06T14:38:00Z">
            <w:rPr>
              <w:rFonts w:ascii="Avenir Book" w:hAnsi="Avenir Book"/>
            </w:rPr>
          </w:rPrChange>
        </w:rPr>
        <w:t xml:space="preserve">Vaak te laat komen  </w:t>
      </w:r>
    </w:p>
    <w:p w14:paraId="71DD53BC" w14:textId="7C6FBBEA" w:rsidR="000F0BA6" w:rsidRPr="00B312A9" w:rsidRDefault="009131C1" w:rsidP="000C4670">
      <w:pPr>
        <w:numPr>
          <w:ilvl w:val="0"/>
          <w:numId w:val="14"/>
        </w:numPr>
        <w:ind w:hanging="151"/>
        <w:rPr>
          <w:rFonts w:ascii="Avenir LT Std 35 Light" w:hAnsi="Avenir LT Std 35 Light"/>
          <w:rPrChange w:id="507" w:author="Sylvana Oldenburger" w:date="2017-11-06T14:38:00Z">
            <w:rPr>
              <w:rFonts w:ascii="Avenir Book" w:hAnsi="Avenir Book"/>
            </w:rPr>
          </w:rPrChange>
        </w:rPr>
      </w:pPr>
      <w:r w:rsidRPr="00B312A9">
        <w:rPr>
          <w:rFonts w:ascii="Avenir LT Std 35 Light" w:hAnsi="Avenir LT Std 35 Light"/>
          <w:rPrChange w:id="508" w:author="Sylvana Oldenburger" w:date="2017-11-06T14:38:00Z">
            <w:rPr>
              <w:rFonts w:ascii="Avenir Book" w:hAnsi="Avenir Book"/>
            </w:rPr>
          </w:rPrChange>
        </w:rPr>
        <w:t xml:space="preserve">Maandagochtend moe  </w:t>
      </w:r>
    </w:p>
    <w:p w14:paraId="4BB374F9" w14:textId="529D2865" w:rsidR="000F0BA6" w:rsidRPr="00B312A9" w:rsidRDefault="009131C1" w:rsidP="000C4670">
      <w:pPr>
        <w:numPr>
          <w:ilvl w:val="0"/>
          <w:numId w:val="14"/>
        </w:numPr>
        <w:ind w:hanging="151"/>
        <w:rPr>
          <w:rFonts w:ascii="Avenir LT Std 35 Light" w:hAnsi="Avenir LT Std 35 Light"/>
          <w:rPrChange w:id="509" w:author="Sylvana Oldenburger" w:date="2017-11-06T14:38:00Z">
            <w:rPr>
              <w:rFonts w:ascii="Avenir Book" w:hAnsi="Avenir Book"/>
            </w:rPr>
          </w:rPrChange>
        </w:rPr>
      </w:pPr>
      <w:r w:rsidRPr="00B312A9">
        <w:rPr>
          <w:rFonts w:ascii="Avenir LT Std 35 Light" w:hAnsi="Avenir LT Std 35 Light"/>
          <w:rPrChange w:id="510" w:author="Sylvana Oldenburger" w:date="2017-11-06T14:38:00Z">
            <w:rPr>
              <w:rFonts w:ascii="Avenir Book" w:hAnsi="Avenir Book"/>
            </w:rPr>
          </w:rPrChange>
        </w:rPr>
        <w:t xml:space="preserve">Veelvuldig praten over middelen en het gebruik  </w:t>
      </w:r>
    </w:p>
    <w:p w14:paraId="68A7194E" w14:textId="69194566" w:rsidR="000F0BA6" w:rsidRPr="00B312A9" w:rsidRDefault="009131C1" w:rsidP="000C4670">
      <w:pPr>
        <w:numPr>
          <w:ilvl w:val="0"/>
          <w:numId w:val="14"/>
        </w:numPr>
        <w:ind w:hanging="151"/>
        <w:rPr>
          <w:rFonts w:ascii="Avenir LT Std 35 Light" w:hAnsi="Avenir LT Std 35 Light"/>
          <w:rPrChange w:id="511" w:author="Sylvana Oldenburger" w:date="2017-11-06T14:38:00Z">
            <w:rPr>
              <w:rFonts w:ascii="Avenir Book" w:hAnsi="Avenir Book"/>
            </w:rPr>
          </w:rPrChange>
        </w:rPr>
      </w:pPr>
      <w:r w:rsidRPr="00B312A9">
        <w:rPr>
          <w:rFonts w:ascii="Avenir LT Std 35 Light" w:hAnsi="Avenir LT Std 35 Light"/>
          <w:rPrChange w:id="512" w:author="Sylvana Oldenburger" w:date="2017-11-06T14:38:00Z">
            <w:rPr>
              <w:rFonts w:ascii="Avenir Book" w:hAnsi="Avenir Book"/>
            </w:rPr>
          </w:rPrChange>
        </w:rPr>
        <w:t xml:space="preserve">Geld lenen   </w:t>
      </w:r>
    </w:p>
    <w:p w14:paraId="4774AF45" w14:textId="548744CB" w:rsidR="000F0BA6" w:rsidRPr="00B312A9" w:rsidRDefault="009131C1" w:rsidP="000C4670">
      <w:pPr>
        <w:numPr>
          <w:ilvl w:val="0"/>
          <w:numId w:val="14"/>
        </w:numPr>
        <w:ind w:hanging="151"/>
        <w:rPr>
          <w:rFonts w:ascii="Avenir LT Std 35 Light" w:hAnsi="Avenir LT Std 35 Light"/>
          <w:rPrChange w:id="513" w:author="Sylvana Oldenburger" w:date="2017-11-06T14:38:00Z">
            <w:rPr>
              <w:rFonts w:ascii="Avenir Book" w:hAnsi="Avenir Book"/>
            </w:rPr>
          </w:rPrChange>
        </w:rPr>
      </w:pPr>
      <w:r w:rsidRPr="00B312A9">
        <w:rPr>
          <w:rFonts w:ascii="Avenir LT Std 35 Light" w:hAnsi="Avenir LT Std 35 Light"/>
          <w:rPrChange w:id="514" w:author="Sylvana Oldenburger" w:date="2017-11-06T14:38:00Z">
            <w:rPr>
              <w:rFonts w:ascii="Avenir Book" w:hAnsi="Avenir Book"/>
            </w:rPr>
          </w:rPrChange>
        </w:rPr>
        <w:t xml:space="preserve">Voor de persoon sterk afwijkend gedrag  </w:t>
      </w:r>
    </w:p>
    <w:p w14:paraId="6274BF1C" w14:textId="77777777" w:rsidR="000F0BA6" w:rsidRPr="00B312A9" w:rsidRDefault="009131C1">
      <w:pPr>
        <w:numPr>
          <w:ilvl w:val="0"/>
          <w:numId w:val="14"/>
        </w:numPr>
        <w:ind w:hanging="151"/>
        <w:rPr>
          <w:rFonts w:ascii="Avenir LT Std 35 Light" w:hAnsi="Avenir LT Std 35 Light"/>
          <w:rPrChange w:id="515" w:author="Sylvana Oldenburger" w:date="2017-11-06T14:38:00Z">
            <w:rPr>
              <w:rFonts w:ascii="Avenir Book" w:hAnsi="Avenir Book"/>
            </w:rPr>
          </w:rPrChange>
        </w:rPr>
      </w:pPr>
      <w:r w:rsidRPr="00B312A9">
        <w:rPr>
          <w:rFonts w:ascii="Avenir LT Std 35 Light" w:hAnsi="Avenir LT Std 35 Light"/>
          <w:rPrChange w:id="516" w:author="Sylvana Oldenburger" w:date="2017-11-06T14:38:00Z">
            <w:rPr>
              <w:rFonts w:ascii="Avenir Book" w:hAnsi="Avenir Book"/>
            </w:rPr>
          </w:rPrChange>
        </w:rPr>
        <w:t xml:space="preserve">Concentratieproblemen  </w:t>
      </w:r>
    </w:p>
    <w:p w14:paraId="33D4753B" w14:textId="77777777" w:rsidR="000F0BA6" w:rsidRPr="00B312A9" w:rsidRDefault="009131C1">
      <w:pPr>
        <w:spacing w:after="0" w:line="259" w:lineRule="auto"/>
        <w:ind w:left="0" w:firstLine="0"/>
        <w:rPr>
          <w:rFonts w:ascii="Avenir LT Std 35 Light" w:hAnsi="Avenir LT Std 35 Light"/>
          <w:rPrChange w:id="517" w:author="Sylvana Oldenburger" w:date="2017-11-06T14:38:00Z">
            <w:rPr>
              <w:rFonts w:ascii="Avenir Book" w:hAnsi="Avenir Book"/>
            </w:rPr>
          </w:rPrChange>
        </w:rPr>
      </w:pPr>
      <w:r w:rsidRPr="00B312A9">
        <w:rPr>
          <w:rFonts w:ascii="Avenir LT Std 35 Light" w:hAnsi="Avenir LT Std 35 Light"/>
          <w:rPrChange w:id="518" w:author="Sylvana Oldenburger" w:date="2017-11-06T14:38:00Z">
            <w:rPr>
              <w:rFonts w:ascii="Avenir Book" w:hAnsi="Avenir Book"/>
            </w:rPr>
          </w:rPrChange>
        </w:rPr>
        <w:t xml:space="preserve"> </w:t>
      </w:r>
    </w:p>
    <w:p w14:paraId="78A22D06" w14:textId="77777777" w:rsidR="000F0BA6" w:rsidRPr="00B312A9" w:rsidRDefault="009131C1">
      <w:pPr>
        <w:spacing w:after="225"/>
        <w:ind w:left="-5"/>
        <w:rPr>
          <w:rFonts w:ascii="Avenir LT Std 35 Light" w:hAnsi="Avenir LT Std 35 Light"/>
          <w:rPrChange w:id="519" w:author="Sylvana Oldenburger" w:date="2017-11-06T14:38:00Z">
            <w:rPr>
              <w:rFonts w:ascii="Avenir Book" w:hAnsi="Avenir Book"/>
            </w:rPr>
          </w:rPrChange>
        </w:rPr>
      </w:pPr>
      <w:r w:rsidRPr="00B312A9">
        <w:rPr>
          <w:rFonts w:ascii="Avenir LT Std 35 Light" w:hAnsi="Avenir LT Std 35 Light"/>
          <w:b/>
          <w:i/>
          <w:rPrChange w:id="520" w:author="Sylvana Oldenburger" w:date="2017-11-06T14:38:00Z">
            <w:rPr>
              <w:rFonts w:ascii="Avenir Book" w:hAnsi="Avenir Book"/>
              <w:b/>
              <w:i/>
            </w:rPr>
          </w:rPrChange>
        </w:rPr>
        <w:t>In het algemeen</w:t>
      </w:r>
      <w:r w:rsidRPr="00B312A9">
        <w:rPr>
          <w:rFonts w:ascii="Avenir LT Std 35 Light" w:hAnsi="Avenir LT Std 35 Light"/>
          <w:rPrChange w:id="521" w:author="Sylvana Oldenburger" w:date="2017-11-06T14:38:00Z">
            <w:rPr>
              <w:rFonts w:ascii="Avenir Book" w:hAnsi="Avenir Book"/>
            </w:rPr>
          </w:rPrChange>
        </w:rPr>
        <w:t xml:space="preserve"> : opvallende veranderingen in gedrag, vrienden, muziek, uitgaanspatroon. (Bron: VNN) </w:t>
      </w:r>
    </w:p>
    <w:p w14:paraId="3972F8C7" w14:textId="050823D9" w:rsidR="000F0BA6" w:rsidRPr="00B312A9" w:rsidRDefault="009131C1" w:rsidP="000C4670">
      <w:pPr>
        <w:spacing w:after="2" w:line="450" w:lineRule="auto"/>
        <w:ind w:left="0" w:right="8987" w:firstLine="0"/>
        <w:rPr>
          <w:rFonts w:ascii="Avenir LT Std 35 Light" w:hAnsi="Avenir LT Std 35 Light"/>
          <w:rPrChange w:id="522" w:author="Sylvana Oldenburger" w:date="2017-11-06T14:38:00Z">
            <w:rPr>
              <w:rFonts w:ascii="Avenir Book" w:hAnsi="Avenir Book"/>
            </w:rPr>
          </w:rPrChange>
        </w:rPr>
      </w:pPr>
      <w:r w:rsidRPr="00B312A9">
        <w:rPr>
          <w:rFonts w:ascii="Avenir LT Std 35 Light" w:hAnsi="Avenir LT Std 35 Light"/>
          <w:rPrChange w:id="523" w:author="Sylvana Oldenburger" w:date="2017-11-06T14:38:00Z">
            <w:rPr>
              <w:rFonts w:ascii="Avenir Book" w:hAnsi="Avenir Book"/>
            </w:rPr>
          </w:rPrChange>
        </w:rPr>
        <w:t xml:space="preserve">    </w:t>
      </w:r>
    </w:p>
    <w:sectPr w:rsidR="000F0BA6" w:rsidRPr="00B312A9">
      <w:pgSz w:w="11906" w:h="16838"/>
      <w:pgMar w:top="576" w:right="1436" w:bottom="150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AGRoundedStd-Bold">
    <w:altName w:val="Calibri"/>
    <w:panose1 w:val="00000000000000000000"/>
    <w:charset w:val="00"/>
    <w:family w:val="swiss"/>
    <w:notTrueType/>
    <w:pitch w:val="default"/>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0726"/>
    <w:multiLevelType w:val="hybridMultilevel"/>
    <w:tmpl w:val="D07CC574"/>
    <w:lvl w:ilvl="0" w:tplc="9642DE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6FB4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786A22">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0E61B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89E9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BA3E2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DC369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0AFB4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CA4BDE">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DE7CAD"/>
    <w:multiLevelType w:val="hybridMultilevel"/>
    <w:tmpl w:val="E87C7CC4"/>
    <w:lvl w:ilvl="0" w:tplc="C9FC497E">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D50D87"/>
    <w:multiLevelType w:val="hybridMultilevel"/>
    <w:tmpl w:val="3CE6CB40"/>
    <w:lvl w:ilvl="0" w:tplc="DA3024E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245A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6E14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C2FF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E4BB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AA9F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AE43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A6F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F222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D37AB3"/>
    <w:multiLevelType w:val="hybridMultilevel"/>
    <w:tmpl w:val="063C7440"/>
    <w:lvl w:ilvl="0" w:tplc="37D415EA">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46D71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20C17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1CB4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B403F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6E6FD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C6BC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74025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E89FD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985C8F"/>
    <w:multiLevelType w:val="hybridMultilevel"/>
    <w:tmpl w:val="492A357C"/>
    <w:lvl w:ilvl="0" w:tplc="5EE84A6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3E962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8C9872">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42B7D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8CB6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C8016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48C95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76584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824F9A">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491791"/>
    <w:multiLevelType w:val="hybridMultilevel"/>
    <w:tmpl w:val="70144A76"/>
    <w:lvl w:ilvl="0" w:tplc="E5AE03D4">
      <w:start w:val="1"/>
      <w:numFmt w:val="bullet"/>
      <w:lvlText w:val="•"/>
      <w:lvlJc w:val="left"/>
      <w:pPr>
        <w:ind w:left="1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8FED95E">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FD8EDF6">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F3844F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0661CEE">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852D2BE">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9D6D4A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4623740">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5E8A59E">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70206A9"/>
    <w:multiLevelType w:val="hybridMultilevel"/>
    <w:tmpl w:val="40D49680"/>
    <w:lvl w:ilvl="0" w:tplc="47EEEE0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FA0A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B60A4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A2F03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CA640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C8A72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78AA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267C1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64E9B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1C6D9F"/>
    <w:multiLevelType w:val="hybridMultilevel"/>
    <w:tmpl w:val="9D2AC3DE"/>
    <w:lvl w:ilvl="0" w:tplc="A52E66AE">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4370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6229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B8658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C8530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123CC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7C422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24003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B8062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77A5D"/>
    <w:multiLevelType w:val="hybridMultilevel"/>
    <w:tmpl w:val="1B54EACC"/>
    <w:lvl w:ilvl="0" w:tplc="34E20B70">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4E31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2CE8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54F6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DA19B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E01CD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2661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226F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66577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E13DEB"/>
    <w:multiLevelType w:val="hybridMultilevel"/>
    <w:tmpl w:val="5FD842DC"/>
    <w:lvl w:ilvl="0" w:tplc="75A80A9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7E1E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ACED1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FE05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A97B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62B26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0A4D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2E21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2C318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F377AF"/>
    <w:multiLevelType w:val="hybridMultilevel"/>
    <w:tmpl w:val="8CEE0DF4"/>
    <w:lvl w:ilvl="0" w:tplc="9586B4F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24092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2C0E2">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45872">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C3264">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EEA918">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F82DD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6ECE9A">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FC727C">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ED6551"/>
    <w:multiLevelType w:val="hybridMultilevel"/>
    <w:tmpl w:val="50F63F70"/>
    <w:lvl w:ilvl="0" w:tplc="311C7990">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DA544C">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5C31F4">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5A360C">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FE1956">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C4BA0C">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892C6">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32C472">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1A8042">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ED035B"/>
    <w:multiLevelType w:val="hybridMultilevel"/>
    <w:tmpl w:val="B88EAA80"/>
    <w:lvl w:ilvl="0" w:tplc="7396A5B0">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0B15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68008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50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827D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209BE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3C59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E6CCB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0688D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08351C"/>
    <w:multiLevelType w:val="hybridMultilevel"/>
    <w:tmpl w:val="74B23312"/>
    <w:lvl w:ilvl="0" w:tplc="AAF2782E">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84F7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589D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F231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4EA9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1CEC3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464E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FE93F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60E72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C44938"/>
    <w:multiLevelType w:val="hybridMultilevel"/>
    <w:tmpl w:val="567076A0"/>
    <w:lvl w:ilvl="0" w:tplc="6602EE6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46F70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CADC3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74A0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EBA1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9A10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6CB3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1E86C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70C0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0"/>
  </w:num>
  <w:num w:numId="4">
    <w:abstractNumId w:val="11"/>
  </w:num>
  <w:num w:numId="5">
    <w:abstractNumId w:val="10"/>
  </w:num>
  <w:num w:numId="6">
    <w:abstractNumId w:val="6"/>
  </w:num>
  <w:num w:numId="7">
    <w:abstractNumId w:val="2"/>
  </w:num>
  <w:num w:numId="8">
    <w:abstractNumId w:val="5"/>
  </w:num>
  <w:num w:numId="9">
    <w:abstractNumId w:val="3"/>
  </w:num>
  <w:num w:numId="10">
    <w:abstractNumId w:val="8"/>
  </w:num>
  <w:num w:numId="11">
    <w:abstractNumId w:val="13"/>
  </w:num>
  <w:num w:numId="12">
    <w:abstractNumId w:val="12"/>
  </w:num>
  <w:num w:numId="13">
    <w:abstractNumId w:val="14"/>
  </w:num>
  <w:num w:numId="14">
    <w:abstractNumId w:val="9"/>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ana Oldenburger">
    <w15:presenceInfo w15:providerId="None" w15:userId="Sylvana Oldenbur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A6"/>
    <w:rsid w:val="0005673A"/>
    <w:rsid w:val="000C4670"/>
    <w:rsid w:val="000C780A"/>
    <w:rsid w:val="000F0BA6"/>
    <w:rsid w:val="001D0658"/>
    <w:rsid w:val="0043433A"/>
    <w:rsid w:val="00434F82"/>
    <w:rsid w:val="004C62AC"/>
    <w:rsid w:val="004E5A66"/>
    <w:rsid w:val="0056734E"/>
    <w:rsid w:val="00623322"/>
    <w:rsid w:val="007032C9"/>
    <w:rsid w:val="00760EA9"/>
    <w:rsid w:val="00762658"/>
    <w:rsid w:val="009131C1"/>
    <w:rsid w:val="00A32FE3"/>
    <w:rsid w:val="00B312A9"/>
    <w:rsid w:val="00C46B51"/>
    <w:rsid w:val="00C72433"/>
    <w:rsid w:val="00D36C05"/>
    <w:rsid w:val="00D43A2D"/>
    <w:rsid w:val="00D43CF0"/>
    <w:rsid w:val="00DF5E7A"/>
    <w:rsid w:val="00E86AE6"/>
    <w:rsid w:val="00F24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44ED"/>
  <w15:docId w15:val="{8A5EE7E3-9715-4637-929E-8422FEA3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9" w:lineRule="auto"/>
      <w:ind w:left="10" w:hanging="10"/>
    </w:pPr>
    <w:rPr>
      <w:rFonts w:ascii="Arial" w:eastAsia="Arial" w:hAnsi="Arial" w:cs="Arial"/>
      <w:color w:val="000000"/>
      <w:sz w:val="24"/>
    </w:rPr>
  </w:style>
  <w:style w:type="paragraph" w:styleId="Kop1">
    <w:name w:val="heading 1"/>
    <w:next w:val="Standaard"/>
    <w:link w:val="Kop1Char"/>
    <w:uiPriority w:val="9"/>
    <w:unhideWhenUsed/>
    <w:qFormat/>
    <w:pPr>
      <w:keepNext/>
      <w:keepLines/>
      <w:spacing w:after="0"/>
      <w:ind w:left="10" w:hanging="10"/>
      <w:outlineLvl w:val="0"/>
    </w:pPr>
    <w:rPr>
      <w:rFonts w:ascii="Arial" w:eastAsia="Arial" w:hAnsi="Arial" w:cs="Arial"/>
      <w:b/>
      <w: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i/>
      <w:color w:val="000000"/>
      <w:sz w:val="24"/>
    </w:rPr>
  </w:style>
  <w:style w:type="paragraph" w:styleId="Ballontekst">
    <w:name w:val="Balloon Text"/>
    <w:basedOn w:val="Standaard"/>
    <w:link w:val="BallontekstChar"/>
    <w:uiPriority w:val="99"/>
    <w:semiHidden/>
    <w:unhideWhenUsed/>
    <w:rsid w:val="00C46B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6B51"/>
    <w:rPr>
      <w:rFonts w:ascii="Segoe UI" w:eastAsia="Arial" w:hAnsi="Segoe UI" w:cs="Segoe UI"/>
      <w:color w:val="000000"/>
      <w:sz w:val="18"/>
      <w:szCs w:val="18"/>
    </w:rPr>
  </w:style>
  <w:style w:type="paragraph" w:styleId="Lijstalinea">
    <w:name w:val="List Paragraph"/>
    <w:basedOn w:val="Standaard"/>
    <w:uiPriority w:val="34"/>
    <w:qFormat/>
    <w:rsid w:val="0056734E"/>
    <w:pPr>
      <w:ind w:left="720"/>
      <w:contextualSpacing/>
    </w:pPr>
  </w:style>
  <w:style w:type="character" w:styleId="Verwijzingopmerking">
    <w:name w:val="annotation reference"/>
    <w:basedOn w:val="Standaardalinea-lettertype"/>
    <w:uiPriority w:val="99"/>
    <w:semiHidden/>
    <w:unhideWhenUsed/>
    <w:rsid w:val="007032C9"/>
    <w:rPr>
      <w:sz w:val="16"/>
      <w:szCs w:val="16"/>
    </w:rPr>
  </w:style>
  <w:style w:type="paragraph" w:styleId="Tekstopmerking">
    <w:name w:val="annotation text"/>
    <w:basedOn w:val="Standaard"/>
    <w:link w:val="TekstopmerkingChar"/>
    <w:uiPriority w:val="99"/>
    <w:semiHidden/>
    <w:unhideWhenUsed/>
    <w:rsid w:val="007032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32C9"/>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7032C9"/>
    <w:rPr>
      <w:b/>
      <w:bCs/>
    </w:rPr>
  </w:style>
  <w:style w:type="character" w:customStyle="1" w:styleId="OnderwerpvanopmerkingChar">
    <w:name w:val="Onderwerp van opmerking Char"/>
    <w:basedOn w:val="TekstopmerkingChar"/>
    <w:link w:val="Onderwerpvanopmerking"/>
    <w:uiPriority w:val="99"/>
    <w:semiHidden/>
    <w:rsid w:val="007032C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google.nl/url?sa=i&amp;rct=j&amp;q=&amp;esrc=s&amp;source=images&amp;cd=&amp;cad=rja&amp;uact=8&amp;ved=0ahUKEwjd7YDYiqrXAhWSpKQKHS8-C-QQjRwIBw&amp;url=https://www.meesterbaan.nl/vacatures/csg%2Bkluiverboom/4446/school.aspx&amp;psig=AOvVaw2ayosIoeurCwHkJ2c_Qp4O&amp;ust=151006232848726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DBDE-6368-4361-AFC6-0A1B1B07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1534</Words>
  <Characters>8440</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Reitdiep College</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L.C.G.Bakker</dc:creator>
  <cp:lastModifiedBy>Tromp, J.M.</cp:lastModifiedBy>
  <cp:revision>2</cp:revision>
  <cp:lastPrinted>2016-02-09T13:16:00Z</cp:lastPrinted>
  <dcterms:created xsi:type="dcterms:W3CDTF">2017-11-07T10:38:00Z</dcterms:created>
  <dcterms:modified xsi:type="dcterms:W3CDTF">2017-11-07T10:38:00Z</dcterms:modified>
</cp:coreProperties>
</file>